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0144" w14:textId="2C23D0E4" w:rsidR="00C41C4F" w:rsidRDefault="00397DB1">
      <w:r>
        <w:rPr>
          <w:rFonts w:ascii="Century Gothic" w:hAnsi="Century Gothic"/>
          <w:b/>
          <w:noProof/>
        </w:rPr>
        <w:drawing>
          <wp:anchor distT="0" distB="0" distL="114300" distR="114300" simplePos="0" relativeHeight="251658240" behindDoc="1" locked="0" layoutInCell="1" allowOverlap="1" wp14:anchorId="34C762C6" wp14:editId="53FDB7A3">
            <wp:simplePos x="0" y="0"/>
            <wp:positionH relativeFrom="column">
              <wp:posOffset>3838574</wp:posOffset>
            </wp:positionH>
            <wp:positionV relativeFrom="paragraph">
              <wp:posOffset>285751</wp:posOffset>
            </wp:positionV>
            <wp:extent cx="1883093" cy="1804160"/>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85787" cy="1806741"/>
                    </a:xfrm>
                    <a:prstGeom prst="rect">
                      <a:avLst/>
                    </a:prstGeom>
                  </pic:spPr>
                </pic:pic>
              </a:graphicData>
            </a:graphic>
            <wp14:sizeRelH relativeFrom="margin">
              <wp14:pctWidth>0</wp14:pctWidth>
            </wp14:sizeRelH>
            <wp14:sizeRelV relativeFrom="margin">
              <wp14:pctHeight>0</wp14:pctHeight>
            </wp14:sizeRelV>
          </wp:anchor>
        </w:drawing>
      </w:r>
    </w:p>
    <w:p w14:paraId="572942AD" w14:textId="77777777" w:rsidR="00C41C4F" w:rsidRDefault="00C41C4F" w:rsidP="00C41C4F">
      <w:pPr>
        <w:spacing w:after="0" w:line="240" w:lineRule="auto"/>
        <w:rPr>
          <w:rFonts w:ascii="Century Gothic" w:hAnsi="Century Gothic"/>
          <w:b/>
          <w:sz w:val="20"/>
          <w:szCs w:val="20"/>
        </w:rPr>
        <w:sectPr w:rsidR="00C41C4F" w:rsidSect="00323ABD">
          <w:headerReference w:type="default" r:id="rId8"/>
          <w:footerReference w:type="default" r:id="rId9"/>
          <w:pgSz w:w="11906" w:h="16838"/>
          <w:pgMar w:top="1440" w:right="1440" w:bottom="1440" w:left="1440" w:header="510" w:footer="510" w:gutter="0"/>
          <w:cols w:space="708"/>
          <w:docGrid w:linePitch="360"/>
        </w:sectPr>
      </w:pPr>
    </w:p>
    <w:p w14:paraId="64EFD0CB" w14:textId="68CB2495"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 xml:space="preserve">Title: </w:t>
      </w:r>
      <w:r w:rsidR="009A7566">
        <w:rPr>
          <w:rFonts w:ascii="Century Gothic" w:hAnsi="Century Gothic"/>
          <w:b/>
          <w:sz w:val="20"/>
          <w:szCs w:val="20"/>
        </w:rPr>
        <w:t>Milly and the Mulberry Tree</w:t>
      </w:r>
    </w:p>
    <w:p w14:paraId="5F29F5CD" w14:textId="0D997868" w:rsidR="00C41C4F" w:rsidRPr="00323ABD" w:rsidDel="00EF775F" w:rsidRDefault="00C41C4F" w:rsidP="00C41C4F">
      <w:pPr>
        <w:spacing w:after="0" w:line="240" w:lineRule="auto"/>
        <w:rPr>
          <w:del w:id="0" w:author="vikki.conley@bigpond.com" w:date="2021-12-08T11:14:00Z"/>
          <w:rFonts w:ascii="Century Gothic" w:hAnsi="Century Gothic"/>
          <w:b/>
          <w:sz w:val="20"/>
          <w:szCs w:val="20"/>
        </w:rPr>
      </w:pPr>
      <w:del w:id="1" w:author="vikki.conley@bigpond.com" w:date="2021-12-08T11:14:00Z">
        <w:r w:rsidRPr="00323ABD" w:rsidDel="00EF775F">
          <w:rPr>
            <w:rFonts w:ascii="Century Gothic" w:hAnsi="Century Gothic"/>
            <w:b/>
            <w:sz w:val="20"/>
            <w:szCs w:val="20"/>
          </w:rPr>
          <w:delText>Subtitle:</w:delText>
        </w:r>
      </w:del>
    </w:p>
    <w:p w14:paraId="67C7B58D" w14:textId="2DA2EF0C"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Author:</w:t>
      </w:r>
      <w:r w:rsidR="009A7566">
        <w:rPr>
          <w:rFonts w:ascii="Century Gothic" w:hAnsi="Century Gothic"/>
          <w:b/>
          <w:sz w:val="20"/>
          <w:szCs w:val="20"/>
        </w:rPr>
        <w:t xml:space="preserve"> Vikki Conley</w:t>
      </w:r>
    </w:p>
    <w:p w14:paraId="738CDAA1" w14:textId="14675376"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Illustrator:</w:t>
      </w:r>
      <w:r w:rsidR="009A7566">
        <w:rPr>
          <w:rFonts w:ascii="Century Gothic" w:hAnsi="Century Gothic"/>
          <w:b/>
          <w:sz w:val="20"/>
          <w:szCs w:val="20"/>
        </w:rPr>
        <w:t xml:space="preserve"> Deb Hudson</w:t>
      </w:r>
    </w:p>
    <w:p w14:paraId="7DAC4EB7" w14:textId="690DD16C"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Publisher:</w:t>
      </w:r>
      <w:r w:rsidR="009A7566">
        <w:rPr>
          <w:rFonts w:ascii="Century Gothic" w:hAnsi="Century Gothic"/>
          <w:b/>
          <w:sz w:val="20"/>
          <w:szCs w:val="20"/>
        </w:rPr>
        <w:t xml:space="preserve"> EK Books</w:t>
      </w:r>
    </w:p>
    <w:p w14:paraId="5654C8FA" w14:textId="1230ECB7"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Price:</w:t>
      </w:r>
      <w:r w:rsidR="009A7566">
        <w:rPr>
          <w:rFonts w:ascii="Century Gothic" w:hAnsi="Century Gothic"/>
          <w:b/>
          <w:sz w:val="20"/>
          <w:szCs w:val="20"/>
        </w:rPr>
        <w:t xml:space="preserve"> $24.99</w:t>
      </w:r>
    </w:p>
    <w:p w14:paraId="0DAEFA76" w14:textId="6FDD422B"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ISBN:</w:t>
      </w:r>
      <w:r w:rsidR="009A7566">
        <w:rPr>
          <w:rFonts w:ascii="Century Gothic" w:hAnsi="Century Gothic"/>
          <w:b/>
          <w:sz w:val="20"/>
          <w:szCs w:val="20"/>
        </w:rPr>
        <w:t xml:space="preserve"> </w:t>
      </w:r>
      <w:r w:rsidR="009A7566">
        <w:rPr>
          <w:rFonts w:ascii="Calibri-Bold" w:hAnsi="Calibri-Bold" w:cs="Arial"/>
          <w:b/>
          <w:bCs/>
          <w:color w:val="000000"/>
          <w:shd w:val="clear" w:color="auto" w:fill="FFFFFF"/>
        </w:rPr>
        <w:t>9781922539120</w:t>
      </w:r>
    </w:p>
    <w:p w14:paraId="0CCB39F7" w14:textId="549AD73E" w:rsidR="00C41C4F" w:rsidRPr="00323ABD"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Publication date:</w:t>
      </w:r>
      <w:r w:rsidR="009A7566">
        <w:rPr>
          <w:rFonts w:ascii="Century Gothic" w:hAnsi="Century Gothic"/>
          <w:b/>
          <w:sz w:val="20"/>
          <w:szCs w:val="20"/>
        </w:rPr>
        <w:t xml:space="preserve"> June 2022</w:t>
      </w:r>
    </w:p>
    <w:p w14:paraId="6B7B7BF0" w14:textId="6EC8414A" w:rsidR="00C41C4F" w:rsidRDefault="00C41C4F" w:rsidP="00C41C4F">
      <w:pPr>
        <w:spacing w:after="0" w:line="240" w:lineRule="auto"/>
        <w:rPr>
          <w:rFonts w:ascii="Century Gothic" w:hAnsi="Century Gothic"/>
          <w:b/>
          <w:sz w:val="20"/>
          <w:szCs w:val="20"/>
        </w:rPr>
      </w:pPr>
      <w:r w:rsidRPr="00323ABD">
        <w:rPr>
          <w:rFonts w:ascii="Century Gothic" w:hAnsi="Century Gothic"/>
          <w:b/>
          <w:sz w:val="20"/>
          <w:szCs w:val="20"/>
        </w:rPr>
        <w:t>Audience age:</w:t>
      </w:r>
      <w:r w:rsidR="009A7566">
        <w:rPr>
          <w:rFonts w:ascii="Century Gothic" w:hAnsi="Century Gothic"/>
          <w:b/>
          <w:sz w:val="20"/>
          <w:szCs w:val="20"/>
        </w:rPr>
        <w:t xml:space="preserve"> </w:t>
      </w:r>
      <w:r w:rsidR="00875D0A">
        <w:rPr>
          <w:rFonts w:ascii="Century Gothic" w:hAnsi="Century Gothic"/>
          <w:b/>
          <w:sz w:val="20"/>
          <w:szCs w:val="20"/>
        </w:rPr>
        <w:t xml:space="preserve">4 – </w:t>
      </w:r>
      <w:r w:rsidR="000514C8">
        <w:rPr>
          <w:rFonts w:ascii="Century Gothic" w:hAnsi="Century Gothic"/>
          <w:b/>
          <w:sz w:val="20"/>
          <w:szCs w:val="20"/>
        </w:rPr>
        <w:t>8</w:t>
      </w:r>
      <w:r w:rsidR="00875D0A">
        <w:rPr>
          <w:rFonts w:ascii="Century Gothic" w:hAnsi="Century Gothic"/>
          <w:b/>
          <w:sz w:val="20"/>
          <w:szCs w:val="20"/>
        </w:rPr>
        <w:t xml:space="preserve"> years</w:t>
      </w:r>
    </w:p>
    <w:p w14:paraId="43A7C4D2" w14:textId="2E765918" w:rsidR="00397DB1" w:rsidRDefault="00397DB1" w:rsidP="00397DB1">
      <w:pPr>
        <w:spacing w:after="0" w:line="240" w:lineRule="auto"/>
        <w:rPr>
          <w:rFonts w:ascii="Century Gothic" w:hAnsi="Century Gothic"/>
          <w:b/>
          <w:sz w:val="20"/>
          <w:szCs w:val="20"/>
        </w:rPr>
      </w:pPr>
      <w:r w:rsidRPr="00323ABD">
        <w:rPr>
          <w:rFonts w:ascii="Century Gothic" w:hAnsi="Century Gothic"/>
          <w:b/>
          <w:sz w:val="20"/>
          <w:szCs w:val="20"/>
        </w:rPr>
        <w:t>Key Curriculum Areas:</w:t>
      </w:r>
      <w:r w:rsidR="000514C8">
        <w:rPr>
          <w:rFonts w:ascii="Century Gothic" w:hAnsi="Century Gothic"/>
          <w:b/>
          <w:sz w:val="20"/>
          <w:szCs w:val="20"/>
        </w:rPr>
        <w:t xml:space="preserve"> English, Mathematics, Science, Humanities and Social Sciences, Health and Physical Education, Visual Arts</w:t>
      </w:r>
    </w:p>
    <w:p w14:paraId="0D44A7F1" w14:textId="77777777" w:rsidR="000514C8" w:rsidRDefault="000514C8" w:rsidP="00397DB1">
      <w:pPr>
        <w:spacing w:after="0" w:line="240" w:lineRule="auto"/>
        <w:rPr>
          <w:rFonts w:ascii="Century Gothic" w:hAnsi="Century Gothic"/>
          <w:b/>
          <w:sz w:val="20"/>
          <w:szCs w:val="20"/>
        </w:rPr>
      </w:pPr>
    </w:p>
    <w:p w14:paraId="41DED307" w14:textId="1C5281FF" w:rsidR="00397DB1" w:rsidRDefault="00397DB1" w:rsidP="00397DB1">
      <w:pPr>
        <w:spacing w:after="0" w:line="240" w:lineRule="auto"/>
        <w:rPr>
          <w:rFonts w:ascii="Century Gothic" w:hAnsi="Century Gothic"/>
          <w:b/>
          <w:sz w:val="20"/>
          <w:szCs w:val="20"/>
        </w:rPr>
      </w:pPr>
    </w:p>
    <w:p w14:paraId="2451CDEF" w14:textId="77777777" w:rsidR="00397DB1" w:rsidRPr="00323ABD" w:rsidRDefault="00397DB1" w:rsidP="00397DB1">
      <w:pPr>
        <w:spacing w:after="0" w:line="240" w:lineRule="auto"/>
        <w:rPr>
          <w:rFonts w:ascii="Century Gothic" w:hAnsi="Century Gothic"/>
          <w:b/>
          <w:sz w:val="20"/>
          <w:szCs w:val="20"/>
        </w:rPr>
      </w:pPr>
    </w:p>
    <w:p w14:paraId="0449C3F1" w14:textId="1CEE9ED0" w:rsidR="00397DB1" w:rsidRDefault="00397DB1" w:rsidP="00C41C4F">
      <w:pPr>
        <w:spacing w:after="0" w:line="240" w:lineRule="auto"/>
        <w:rPr>
          <w:rFonts w:ascii="Century Gothic" w:hAnsi="Century Gothic"/>
          <w:b/>
          <w:sz w:val="20"/>
          <w:szCs w:val="20"/>
        </w:rPr>
      </w:pPr>
    </w:p>
    <w:p w14:paraId="094F5620" w14:textId="77777777" w:rsidR="00397DB1" w:rsidRPr="00323ABD" w:rsidRDefault="00397DB1" w:rsidP="00C41C4F">
      <w:pPr>
        <w:spacing w:after="0" w:line="240" w:lineRule="auto"/>
        <w:rPr>
          <w:rFonts w:ascii="Century Gothic" w:hAnsi="Century Gothic"/>
          <w:b/>
          <w:sz w:val="20"/>
          <w:szCs w:val="20"/>
        </w:rPr>
      </w:pPr>
    </w:p>
    <w:p w14:paraId="12ED8088" w14:textId="77777777" w:rsidR="00010F98" w:rsidRDefault="00010F98" w:rsidP="00C41C4F">
      <w:pPr>
        <w:spacing w:after="0" w:line="240" w:lineRule="auto"/>
        <w:rPr>
          <w:rFonts w:ascii="Century Gothic" w:hAnsi="Century Gothic"/>
          <w:b/>
        </w:rPr>
      </w:pPr>
    </w:p>
    <w:p w14:paraId="3C688B4B" w14:textId="77777777" w:rsidR="00010F98" w:rsidRDefault="00010F98" w:rsidP="00C41C4F">
      <w:pPr>
        <w:spacing w:after="0" w:line="240" w:lineRule="auto"/>
        <w:rPr>
          <w:rFonts w:ascii="Century Gothic" w:hAnsi="Century Gothic"/>
          <w:b/>
        </w:rPr>
      </w:pPr>
    </w:p>
    <w:p w14:paraId="11B48455" w14:textId="77777777" w:rsidR="00010F98" w:rsidRDefault="00010F98" w:rsidP="00C41C4F">
      <w:pPr>
        <w:spacing w:after="0" w:line="240" w:lineRule="auto"/>
        <w:rPr>
          <w:rFonts w:ascii="Century Gothic" w:hAnsi="Century Gothic"/>
          <w:b/>
        </w:rPr>
      </w:pPr>
    </w:p>
    <w:p w14:paraId="55455A50" w14:textId="31FC03A0" w:rsidR="00010F98" w:rsidRDefault="00010F98" w:rsidP="00010F98">
      <w:pPr>
        <w:spacing w:after="0" w:line="240" w:lineRule="auto"/>
        <w:jc w:val="right"/>
        <w:rPr>
          <w:rFonts w:ascii="Century Gothic" w:hAnsi="Century Gothic"/>
          <w:b/>
        </w:rPr>
      </w:pPr>
    </w:p>
    <w:p w14:paraId="60A69A0F" w14:textId="77777777" w:rsidR="00010F98" w:rsidRDefault="00010F98" w:rsidP="00C41C4F">
      <w:pPr>
        <w:spacing w:after="0" w:line="240" w:lineRule="auto"/>
        <w:rPr>
          <w:rFonts w:ascii="Century Gothic" w:hAnsi="Century Gothic"/>
          <w:b/>
        </w:rPr>
      </w:pPr>
    </w:p>
    <w:p w14:paraId="727119F9" w14:textId="77777777" w:rsidR="00010F98" w:rsidRPr="00826681" w:rsidRDefault="00010F98" w:rsidP="00C41C4F">
      <w:pPr>
        <w:spacing w:after="0" w:line="240" w:lineRule="auto"/>
        <w:rPr>
          <w:rFonts w:ascii="Century Gothic" w:hAnsi="Century Gothic"/>
          <w:b/>
        </w:rPr>
      </w:pPr>
    </w:p>
    <w:p w14:paraId="77FE4E34" w14:textId="77777777" w:rsidR="00C41C4F" w:rsidRDefault="00C41C4F" w:rsidP="00C41C4F">
      <w:pPr>
        <w:jc w:val="right"/>
      </w:pPr>
    </w:p>
    <w:p w14:paraId="720B1EB1" w14:textId="77777777" w:rsidR="00C41C4F" w:rsidRDefault="00C41C4F">
      <w:pPr>
        <w:sectPr w:rsidR="00C41C4F" w:rsidSect="00C41C4F">
          <w:type w:val="continuous"/>
          <w:pgSz w:w="11906" w:h="16838"/>
          <w:pgMar w:top="1440" w:right="1440" w:bottom="1440" w:left="1440" w:header="708" w:footer="708" w:gutter="0"/>
          <w:cols w:num="2" w:space="708"/>
          <w:docGrid w:linePitch="360"/>
        </w:sectPr>
      </w:pPr>
    </w:p>
    <w:p w14:paraId="2FA56B9B" w14:textId="77777777" w:rsidR="00C41C4F" w:rsidRPr="00323ABD" w:rsidRDefault="00352263" w:rsidP="00524D33">
      <w:pPr>
        <w:spacing w:after="80" w:line="240" w:lineRule="auto"/>
        <w:rPr>
          <w:rFonts w:ascii="Century Gothic" w:hAnsi="Century Gothic"/>
          <w:sz w:val="26"/>
          <w:szCs w:val="26"/>
        </w:rPr>
      </w:pPr>
      <w:r w:rsidRPr="00323ABD">
        <w:rPr>
          <w:rFonts w:ascii="Century Gothic" w:hAnsi="Century Gothic"/>
          <w:b/>
          <w:sz w:val="26"/>
          <w:szCs w:val="26"/>
        </w:rPr>
        <w:t>SYNOPSIS:</w:t>
      </w:r>
    </w:p>
    <w:p w14:paraId="54842639" w14:textId="77777777"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i/>
          <w:iCs/>
          <w:color w:val="000000"/>
          <w:lang w:val="en-AU" w:eastAsia="en-AU"/>
        </w:rPr>
        <w:t>A delightful story about the magic of both home and other</w:t>
      </w:r>
      <w:r w:rsidRPr="009A7566">
        <w:rPr>
          <w:rFonts w:ascii="Century Gothic" w:eastAsia="Times New Roman" w:hAnsi="Century Gothic" w:cs="Arial"/>
          <w:color w:val="000000"/>
          <w:lang w:val="en-AU" w:eastAsia="en-AU"/>
        </w:rPr>
        <w:t> </w:t>
      </w:r>
      <w:r w:rsidRPr="009A7566">
        <w:rPr>
          <w:rFonts w:ascii="Century Gothic" w:eastAsia="Times New Roman" w:hAnsi="Century Gothic" w:cs="Arial"/>
          <w:i/>
          <w:iCs/>
          <w:color w:val="000000"/>
          <w:lang w:val="en-AU" w:eastAsia="en-AU"/>
        </w:rPr>
        <w:t>worlds, which will encourage exploration, caring for the</w:t>
      </w:r>
      <w:r w:rsidRPr="009A7566">
        <w:rPr>
          <w:rFonts w:ascii="Century Gothic" w:eastAsia="Times New Roman" w:hAnsi="Century Gothic" w:cs="Arial"/>
          <w:color w:val="000000"/>
          <w:lang w:val="en-AU" w:eastAsia="en-AU"/>
        </w:rPr>
        <w:t> </w:t>
      </w:r>
      <w:r w:rsidRPr="009A7566">
        <w:rPr>
          <w:rFonts w:ascii="Century Gothic" w:eastAsia="Times New Roman" w:hAnsi="Century Gothic" w:cs="Arial"/>
          <w:i/>
          <w:iCs/>
          <w:color w:val="000000"/>
          <w:lang w:val="en-AU" w:eastAsia="en-AU"/>
        </w:rPr>
        <w:t>environment, and seeing the wonder in everywhere we go.</w:t>
      </w:r>
    </w:p>
    <w:p w14:paraId="14EC7A93" w14:textId="408F7E30"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i/>
          <w:iCs/>
          <w:color w:val="000000"/>
          <w:lang w:val="en-AU" w:eastAsia="en-AU"/>
        </w:rPr>
        <w:t>When Milly and Papa plant a mulberry tree, Milly has no idea how magical and inspiring the tree will become. From nurturing silkworms to making magic potion mulberry ice</w:t>
      </w:r>
      <w:r>
        <w:rPr>
          <w:rFonts w:ascii="Century Gothic" w:eastAsia="Times New Roman" w:hAnsi="Century Gothic" w:cs="Arial"/>
          <w:i/>
          <w:iCs/>
          <w:color w:val="000000"/>
          <w:lang w:val="en-AU" w:eastAsia="en-AU"/>
        </w:rPr>
        <w:t xml:space="preserve"> </w:t>
      </w:r>
      <w:r w:rsidRPr="009A7566">
        <w:rPr>
          <w:rFonts w:ascii="Century Gothic" w:eastAsia="Times New Roman" w:hAnsi="Century Gothic" w:cs="Arial"/>
          <w:i/>
          <w:iCs/>
          <w:color w:val="000000"/>
          <w:lang w:val="en-AU" w:eastAsia="en-AU"/>
        </w:rPr>
        <w:t>cream,</w:t>
      </w:r>
      <w:r>
        <w:rPr>
          <w:rFonts w:ascii="Century Gothic" w:eastAsia="Times New Roman" w:hAnsi="Century Gothic" w:cs="Arial"/>
          <w:color w:val="222222"/>
          <w:lang w:val="en-AU" w:eastAsia="en-AU"/>
        </w:rPr>
        <w:t xml:space="preserve"> </w:t>
      </w:r>
      <w:r w:rsidRPr="009A7566">
        <w:rPr>
          <w:rFonts w:ascii="Century Gothic" w:eastAsia="Times New Roman" w:hAnsi="Century Gothic" w:cs="Arial"/>
          <w:i/>
          <w:iCs/>
          <w:color w:val="000000"/>
          <w:lang w:val="en-AU" w:eastAsia="en-AU"/>
        </w:rPr>
        <w:t>the mulberry tree becomes the centre around which Milly’s life turns. Then, Milly grows older, and finds herself travelling to new and exciting places. She discovers the fabric her</w:t>
      </w:r>
      <w:r>
        <w:rPr>
          <w:rFonts w:ascii="Century Gothic" w:eastAsia="Times New Roman" w:hAnsi="Century Gothic" w:cs="Arial"/>
          <w:color w:val="222222"/>
          <w:lang w:val="en-AU" w:eastAsia="en-AU"/>
        </w:rPr>
        <w:t xml:space="preserve"> </w:t>
      </w:r>
      <w:r w:rsidRPr="009A7566">
        <w:rPr>
          <w:rFonts w:ascii="Century Gothic" w:eastAsia="Times New Roman" w:hAnsi="Century Gothic" w:cs="Arial"/>
          <w:i/>
          <w:iCs/>
          <w:color w:val="000000"/>
          <w:lang w:val="en-AU" w:eastAsia="en-AU"/>
        </w:rPr>
        <w:t>silkworms created, and builds a life in a beautiful, faraway land. But she never forgets the magic of the mulberry tree, and always longs to return…</w:t>
      </w:r>
    </w:p>
    <w:p w14:paraId="4F271EC9" w14:textId="77777777"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color w:val="000000"/>
          <w:lang w:val="en-AU" w:eastAsia="en-AU"/>
        </w:rPr>
        <w:t> </w:t>
      </w:r>
    </w:p>
    <w:p w14:paraId="21B22475" w14:textId="53ACF929"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color w:val="000000"/>
          <w:lang w:val="en-AU" w:eastAsia="en-AU"/>
        </w:rPr>
        <w:t>Milly and the Mulberry Tree </w:t>
      </w:r>
      <w:r w:rsidRPr="009A7566">
        <w:rPr>
          <w:rFonts w:ascii="Century Gothic" w:eastAsia="Times New Roman" w:hAnsi="Century Gothic" w:cs="Arial"/>
          <w:i/>
          <w:iCs/>
          <w:color w:val="000000"/>
          <w:lang w:val="en-AU" w:eastAsia="en-AU"/>
        </w:rPr>
        <w:t>is a story about growing up, family and home. Full of colourful, whimsical illustrations, it explores our ties with nature and places in a way that will</w:t>
      </w:r>
      <w:r>
        <w:rPr>
          <w:rFonts w:ascii="Century Gothic" w:eastAsia="Times New Roman" w:hAnsi="Century Gothic" w:cs="Arial"/>
          <w:color w:val="222222"/>
          <w:lang w:val="en-AU" w:eastAsia="en-AU"/>
        </w:rPr>
        <w:t xml:space="preserve"> </w:t>
      </w:r>
      <w:r w:rsidRPr="009A7566">
        <w:rPr>
          <w:rFonts w:ascii="Century Gothic" w:eastAsia="Times New Roman" w:hAnsi="Century Gothic" w:cs="Arial"/>
          <w:i/>
          <w:iCs/>
          <w:color w:val="000000"/>
          <w:lang w:val="en-AU" w:eastAsia="en-AU"/>
        </w:rPr>
        <w:t>resonate with any young readers who like</w:t>
      </w:r>
      <w:ins w:id="2" w:author="vikki.conley@bigpond.com" w:date="2021-12-08T11:15:00Z">
        <w:r w:rsidR="00EF775F">
          <w:rPr>
            <w:rFonts w:ascii="Century Gothic" w:eastAsia="Times New Roman" w:hAnsi="Century Gothic" w:cs="Arial"/>
            <w:i/>
            <w:iCs/>
            <w:color w:val="000000"/>
            <w:lang w:val="en-AU" w:eastAsia="en-AU"/>
          </w:rPr>
          <w:t>s</w:t>
        </w:r>
      </w:ins>
      <w:r w:rsidRPr="009A7566">
        <w:rPr>
          <w:rFonts w:ascii="Century Gothic" w:eastAsia="Times New Roman" w:hAnsi="Century Gothic" w:cs="Arial"/>
          <w:i/>
          <w:iCs/>
          <w:color w:val="000000"/>
          <w:lang w:val="en-AU" w:eastAsia="en-AU"/>
        </w:rPr>
        <w:t xml:space="preserve"> playing </w:t>
      </w:r>
      <w:proofErr w:type="gramStart"/>
      <w:r w:rsidRPr="009A7566">
        <w:rPr>
          <w:rFonts w:ascii="Century Gothic" w:eastAsia="Times New Roman" w:hAnsi="Century Gothic" w:cs="Arial"/>
          <w:i/>
          <w:iCs/>
          <w:color w:val="000000"/>
          <w:lang w:val="en-AU" w:eastAsia="en-AU"/>
        </w:rPr>
        <w:t>outdoors, or</w:t>
      </w:r>
      <w:proofErr w:type="gramEnd"/>
      <w:r w:rsidRPr="009A7566">
        <w:rPr>
          <w:rFonts w:ascii="Century Gothic" w:eastAsia="Times New Roman" w:hAnsi="Century Gothic" w:cs="Arial"/>
          <w:i/>
          <w:iCs/>
          <w:color w:val="000000"/>
          <w:lang w:val="en-AU" w:eastAsia="en-AU"/>
        </w:rPr>
        <w:t xml:space="preserve"> have their own special hideaway. It also holds an inspirational message about the importance of exploring</w:t>
      </w:r>
      <w:r>
        <w:rPr>
          <w:rFonts w:ascii="Century Gothic" w:eastAsia="Times New Roman" w:hAnsi="Century Gothic" w:cs="Arial"/>
          <w:color w:val="222222"/>
          <w:lang w:val="en-AU" w:eastAsia="en-AU"/>
        </w:rPr>
        <w:t xml:space="preserve"> </w:t>
      </w:r>
      <w:r w:rsidRPr="009A7566">
        <w:rPr>
          <w:rFonts w:ascii="Century Gothic" w:eastAsia="Times New Roman" w:hAnsi="Century Gothic" w:cs="Arial"/>
          <w:i/>
          <w:iCs/>
          <w:color w:val="000000"/>
          <w:lang w:val="en-AU" w:eastAsia="en-AU"/>
        </w:rPr>
        <w:t>new worlds as we grow, while keeping home close to our hearts.</w:t>
      </w:r>
    </w:p>
    <w:p w14:paraId="4A2D6A94" w14:textId="77777777"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i/>
          <w:iCs/>
          <w:color w:val="000000"/>
          <w:lang w:val="en-AU" w:eastAsia="en-AU"/>
        </w:rPr>
        <w:t> </w:t>
      </w:r>
    </w:p>
    <w:p w14:paraId="4B5E93F2" w14:textId="77777777" w:rsidR="009A7566" w:rsidRPr="009A7566" w:rsidRDefault="009A7566" w:rsidP="009A7566">
      <w:pPr>
        <w:shd w:val="clear" w:color="auto" w:fill="FFFFFF"/>
        <w:spacing w:after="0" w:line="240" w:lineRule="auto"/>
        <w:rPr>
          <w:rFonts w:ascii="Century Gothic" w:eastAsia="Times New Roman" w:hAnsi="Century Gothic" w:cs="Arial"/>
          <w:color w:val="222222"/>
          <w:lang w:val="en-AU" w:eastAsia="en-AU"/>
        </w:rPr>
      </w:pPr>
      <w:r w:rsidRPr="009A7566">
        <w:rPr>
          <w:rFonts w:ascii="Century Gothic" w:eastAsia="Times New Roman" w:hAnsi="Century Gothic" w:cs="Arial"/>
          <w:i/>
          <w:iCs/>
          <w:color w:val="000000"/>
          <w:lang w:val="en-AU" w:eastAsia="en-AU"/>
        </w:rPr>
        <w:t>Inspired by the 100-year-old mulberry tree that grows in the author’s own childhood garden, this is a book full of heart and joy that will be a delight for families to share.</w:t>
      </w:r>
    </w:p>
    <w:p w14:paraId="4232C9BA" w14:textId="77777777" w:rsidR="00826681" w:rsidRPr="00826681" w:rsidRDefault="00826681" w:rsidP="00524D33">
      <w:pPr>
        <w:spacing w:after="80" w:line="240" w:lineRule="auto"/>
        <w:rPr>
          <w:rFonts w:ascii="Century Gothic" w:hAnsi="Century Gothic"/>
          <w:sz w:val="24"/>
          <w:szCs w:val="24"/>
        </w:rPr>
      </w:pPr>
    </w:p>
    <w:p w14:paraId="3171C288" w14:textId="77777777" w:rsidR="00826681" w:rsidRPr="00323ABD" w:rsidRDefault="00352263" w:rsidP="00524D33">
      <w:pPr>
        <w:spacing w:after="80" w:line="240" w:lineRule="auto"/>
        <w:rPr>
          <w:rFonts w:ascii="Century Gothic" w:hAnsi="Century Gothic"/>
          <w:sz w:val="26"/>
          <w:szCs w:val="26"/>
        </w:rPr>
      </w:pPr>
      <w:r w:rsidRPr="00323ABD">
        <w:rPr>
          <w:rFonts w:ascii="Century Gothic" w:hAnsi="Century Gothic"/>
          <w:b/>
          <w:sz w:val="26"/>
          <w:szCs w:val="26"/>
        </w:rPr>
        <w:t>THEMES:</w:t>
      </w:r>
    </w:p>
    <w:p w14:paraId="7440ACB3" w14:textId="29DB8004" w:rsidR="00826681" w:rsidRPr="00EC350D" w:rsidRDefault="00EC350D" w:rsidP="00EC350D">
      <w:pPr>
        <w:pStyle w:val="ListParagraph"/>
        <w:numPr>
          <w:ilvl w:val="0"/>
          <w:numId w:val="5"/>
        </w:numPr>
        <w:spacing w:after="80" w:line="240" w:lineRule="auto"/>
        <w:rPr>
          <w:rFonts w:ascii="Century Gothic" w:hAnsi="Century Gothic"/>
        </w:rPr>
      </w:pPr>
      <w:r w:rsidRPr="00EC350D">
        <w:rPr>
          <w:rFonts w:ascii="Century Gothic" w:hAnsi="Century Gothic"/>
        </w:rPr>
        <w:t>Exploration</w:t>
      </w:r>
      <w:r w:rsidR="00875D0A">
        <w:rPr>
          <w:rFonts w:ascii="Century Gothic" w:hAnsi="Century Gothic"/>
        </w:rPr>
        <w:t xml:space="preserve"> / wonder</w:t>
      </w:r>
    </w:p>
    <w:p w14:paraId="241A2641" w14:textId="34DB3ED9" w:rsidR="00EC350D" w:rsidRDefault="00EC350D" w:rsidP="00EC350D">
      <w:pPr>
        <w:pStyle w:val="ListParagraph"/>
        <w:numPr>
          <w:ilvl w:val="0"/>
          <w:numId w:val="5"/>
        </w:numPr>
        <w:spacing w:after="80" w:line="240" w:lineRule="auto"/>
        <w:rPr>
          <w:rFonts w:ascii="Century Gothic" w:hAnsi="Century Gothic"/>
        </w:rPr>
      </w:pPr>
      <w:r w:rsidRPr="00EC350D">
        <w:rPr>
          <w:rFonts w:ascii="Century Gothic" w:hAnsi="Century Gothic"/>
        </w:rPr>
        <w:t>Caring for the environment</w:t>
      </w:r>
    </w:p>
    <w:p w14:paraId="5A06E335" w14:textId="775DAF66" w:rsidR="00875D0A" w:rsidRPr="00EC350D" w:rsidRDefault="00875D0A" w:rsidP="00EC350D">
      <w:pPr>
        <w:pStyle w:val="ListParagraph"/>
        <w:numPr>
          <w:ilvl w:val="0"/>
          <w:numId w:val="5"/>
        </w:numPr>
        <w:spacing w:after="80" w:line="240" w:lineRule="auto"/>
        <w:rPr>
          <w:rFonts w:ascii="Century Gothic" w:hAnsi="Century Gothic"/>
        </w:rPr>
      </w:pPr>
      <w:r>
        <w:rPr>
          <w:rFonts w:ascii="Century Gothic" w:hAnsi="Century Gothic"/>
        </w:rPr>
        <w:t>Celebration</w:t>
      </w:r>
    </w:p>
    <w:p w14:paraId="1EBBD6FB" w14:textId="24B5B4CE" w:rsidR="00EC350D" w:rsidRPr="00EC350D" w:rsidRDefault="00EC350D" w:rsidP="00EC350D">
      <w:pPr>
        <w:pStyle w:val="ListParagraph"/>
        <w:numPr>
          <w:ilvl w:val="0"/>
          <w:numId w:val="5"/>
        </w:numPr>
        <w:spacing w:after="80" w:line="240" w:lineRule="auto"/>
        <w:rPr>
          <w:rFonts w:ascii="Century Gothic" w:hAnsi="Century Gothic"/>
        </w:rPr>
      </w:pPr>
      <w:r w:rsidRPr="00EC350D">
        <w:rPr>
          <w:rFonts w:ascii="Century Gothic" w:hAnsi="Century Gothic"/>
        </w:rPr>
        <w:t>Family</w:t>
      </w:r>
      <w:r w:rsidR="00875D0A">
        <w:rPr>
          <w:rFonts w:ascii="Century Gothic" w:hAnsi="Century Gothic"/>
        </w:rPr>
        <w:t xml:space="preserve"> / Cross-cultural family connections</w:t>
      </w:r>
    </w:p>
    <w:p w14:paraId="0BBBC8DB" w14:textId="0A16E317" w:rsidR="00EC350D" w:rsidRPr="00EC350D" w:rsidRDefault="00EC350D" w:rsidP="00EC350D">
      <w:pPr>
        <w:pStyle w:val="ListParagraph"/>
        <w:numPr>
          <w:ilvl w:val="0"/>
          <w:numId w:val="5"/>
        </w:numPr>
        <w:spacing w:after="80" w:line="240" w:lineRule="auto"/>
        <w:rPr>
          <w:rFonts w:ascii="Century Gothic" w:hAnsi="Century Gothic"/>
        </w:rPr>
      </w:pPr>
      <w:r w:rsidRPr="00EC350D">
        <w:rPr>
          <w:rFonts w:ascii="Century Gothic" w:hAnsi="Century Gothic"/>
        </w:rPr>
        <w:t>Home</w:t>
      </w:r>
    </w:p>
    <w:p w14:paraId="3C1836CE" w14:textId="2DDF6965" w:rsidR="00826681" w:rsidRDefault="00EC350D" w:rsidP="00524D33">
      <w:pPr>
        <w:pStyle w:val="ListParagraph"/>
        <w:numPr>
          <w:ilvl w:val="0"/>
          <w:numId w:val="5"/>
        </w:numPr>
        <w:spacing w:after="80" w:line="240" w:lineRule="auto"/>
        <w:rPr>
          <w:ins w:id="3" w:author="vikki.conley@bigpond.com" w:date="2021-12-08T11:16:00Z"/>
          <w:rFonts w:ascii="Century Gothic" w:hAnsi="Century Gothic"/>
        </w:rPr>
      </w:pPr>
      <w:r w:rsidRPr="00EC350D">
        <w:rPr>
          <w:rFonts w:ascii="Century Gothic" w:hAnsi="Century Gothic"/>
        </w:rPr>
        <w:t>Growing up</w:t>
      </w:r>
    </w:p>
    <w:p w14:paraId="6EDB16D0" w14:textId="523D10F2" w:rsidR="00EF775F" w:rsidRDefault="00EF775F" w:rsidP="00524D33">
      <w:pPr>
        <w:pStyle w:val="ListParagraph"/>
        <w:numPr>
          <w:ilvl w:val="0"/>
          <w:numId w:val="5"/>
        </w:numPr>
        <w:spacing w:after="80" w:line="240" w:lineRule="auto"/>
        <w:rPr>
          <w:ins w:id="4" w:author="vikki.conley@bigpond.com" w:date="2021-12-08T11:53:00Z"/>
          <w:rFonts w:ascii="Century Gothic" w:hAnsi="Century Gothic"/>
        </w:rPr>
      </w:pPr>
      <w:ins w:id="5" w:author="vikki.conley@bigpond.com" w:date="2021-12-08T11:16:00Z">
        <w:r>
          <w:rPr>
            <w:rFonts w:ascii="Century Gothic" w:hAnsi="Century Gothic"/>
          </w:rPr>
          <w:t>Animal habitat/insect life-cycles</w:t>
        </w:r>
      </w:ins>
    </w:p>
    <w:p w14:paraId="0BBFF121" w14:textId="4552C9A9" w:rsidR="003628BC" w:rsidRPr="003628BC" w:rsidRDefault="003628BC" w:rsidP="003628BC">
      <w:pPr>
        <w:pStyle w:val="ListParagraph"/>
        <w:numPr>
          <w:ilvl w:val="0"/>
          <w:numId w:val="5"/>
        </w:numPr>
        <w:spacing w:after="80" w:line="240" w:lineRule="auto"/>
        <w:rPr>
          <w:rFonts w:ascii="Century Gothic" w:hAnsi="Century Gothic"/>
          <w:rPrChange w:id="6" w:author="vikki.conley@bigpond.com" w:date="2021-12-08T11:53:00Z">
            <w:rPr/>
          </w:rPrChange>
        </w:rPr>
        <w:pPrChange w:id="7" w:author="vikki.conley@bigpond.com" w:date="2021-12-08T11:53:00Z">
          <w:pPr>
            <w:pStyle w:val="ListParagraph"/>
            <w:numPr>
              <w:numId w:val="5"/>
            </w:numPr>
            <w:spacing w:after="80" w:line="240" w:lineRule="auto"/>
            <w:ind w:hanging="360"/>
          </w:pPr>
        </w:pPrChange>
      </w:pPr>
      <w:ins w:id="8" w:author="vikki.conley@bigpond.com" w:date="2021-12-08T11:53:00Z">
        <w:r w:rsidRPr="003628BC">
          <w:rPr>
            <w:rFonts w:ascii="Century Gothic" w:hAnsi="Century Gothic"/>
            <w:rPrChange w:id="9" w:author="vikki.conley@bigpond.com" w:date="2021-12-08T11:53:00Z">
              <w:rPr>
                <w:rFonts w:ascii="Times New Roman" w:eastAsia="Times New Roman" w:hAnsi="Times New Roman" w:cs="Times New Roman"/>
                <w:sz w:val="24"/>
                <w:szCs w:val="24"/>
                <w:lang w:val="en-AU" w:eastAsia="en-GB"/>
              </w:rPr>
            </w:rPrChange>
          </w:rPr>
          <w:t>Expressing and developing ideas</w:t>
        </w:r>
      </w:ins>
    </w:p>
    <w:p w14:paraId="07FB46CB" w14:textId="77777777" w:rsidR="00524D33" w:rsidRPr="00826681" w:rsidRDefault="00524D33" w:rsidP="00524D33">
      <w:pPr>
        <w:spacing w:after="80" w:line="240" w:lineRule="auto"/>
        <w:rPr>
          <w:rFonts w:ascii="Century Gothic" w:hAnsi="Century Gothic"/>
          <w:sz w:val="24"/>
          <w:szCs w:val="24"/>
        </w:rPr>
      </w:pPr>
    </w:p>
    <w:p w14:paraId="4DD797F0" w14:textId="77777777" w:rsidR="00826681" w:rsidRPr="00323ABD" w:rsidRDefault="00352263" w:rsidP="00524D33">
      <w:pPr>
        <w:spacing w:after="80" w:line="240" w:lineRule="auto"/>
        <w:rPr>
          <w:rFonts w:ascii="Century Gothic" w:hAnsi="Century Gothic"/>
          <w:sz w:val="26"/>
          <w:szCs w:val="26"/>
        </w:rPr>
      </w:pPr>
      <w:r w:rsidRPr="00323ABD">
        <w:rPr>
          <w:rFonts w:ascii="Century Gothic" w:hAnsi="Century Gothic"/>
          <w:b/>
          <w:sz w:val="26"/>
          <w:szCs w:val="26"/>
        </w:rPr>
        <w:t>SELLING POINTS:</w:t>
      </w:r>
    </w:p>
    <w:p w14:paraId="6D6520B0" w14:textId="77777777" w:rsidR="009A7566" w:rsidRPr="009A7566" w:rsidRDefault="009A7566" w:rsidP="009A7566">
      <w:pPr>
        <w:pStyle w:val="ListParagraph"/>
        <w:numPr>
          <w:ilvl w:val="0"/>
          <w:numId w:val="4"/>
        </w:numPr>
        <w:shd w:val="clear" w:color="auto" w:fill="FFFFFF"/>
        <w:rPr>
          <w:rFonts w:ascii="Century Gothic" w:eastAsia="Times New Roman" w:hAnsi="Century Gothic" w:cs="Arial"/>
          <w:color w:val="222222"/>
          <w:lang w:val="en-AU" w:eastAsia="en-AU"/>
        </w:rPr>
      </w:pPr>
      <w:r w:rsidRPr="009A7566">
        <w:rPr>
          <w:rFonts w:ascii="Century Gothic" w:eastAsia="Times New Roman" w:hAnsi="Century Gothic" w:cs="Arial"/>
          <w:color w:val="000000"/>
          <w:lang w:val="en-AU" w:eastAsia="en-AU"/>
        </w:rPr>
        <w:t>A uniquely heartfelt story inspired by the author’s own childhood that will resonate with anyone for whom home has a special place in their heart.</w:t>
      </w:r>
    </w:p>
    <w:p w14:paraId="024060D5" w14:textId="5B88B3BF" w:rsidR="009A7566" w:rsidRPr="00FD375D" w:rsidRDefault="009A7566" w:rsidP="009A7566">
      <w:pPr>
        <w:pStyle w:val="ListParagraph"/>
        <w:numPr>
          <w:ilvl w:val="0"/>
          <w:numId w:val="4"/>
        </w:numPr>
        <w:shd w:val="clear" w:color="auto" w:fill="FFFFFF"/>
        <w:rPr>
          <w:ins w:id="10" w:author="vikki.conley@bigpond.com" w:date="2021-12-08T11:33:00Z"/>
          <w:rFonts w:ascii="Century Gothic" w:eastAsia="Times New Roman" w:hAnsi="Century Gothic" w:cs="Arial"/>
          <w:color w:val="222222"/>
          <w:lang w:val="en-AU" w:eastAsia="en-AU"/>
          <w:rPrChange w:id="11" w:author="vikki.conley@bigpond.com" w:date="2021-12-08T11:33:00Z">
            <w:rPr>
              <w:ins w:id="12" w:author="vikki.conley@bigpond.com" w:date="2021-12-08T11:33:00Z"/>
              <w:rFonts w:ascii="Century Gothic" w:eastAsia="Times New Roman" w:hAnsi="Century Gothic" w:cs="Arial"/>
              <w:color w:val="000000"/>
              <w:lang w:val="en-AU" w:eastAsia="en-AU"/>
            </w:rPr>
          </w:rPrChange>
        </w:rPr>
      </w:pPr>
      <w:r w:rsidRPr="009A7566">
        <w:rPr>
          <w:rFonts w:ascii="Century Gothic" w:eastAsia="Times New Roman" w:hAnsi="Century Gothic" w:cs="Arial"/>
          <w:color w:val="000000"/>
          <w:lang w:val="en-AU" w:eastAsia="en-AU"/>
        </w:rPr>
        <w:lastRenderedPageBreak/>
        <w:t>Centres around the mulberry tree, which has global significance as a common feature of gardens in Australia with a heritage stemming from Asia and North America.</w:t>
      </w:r>
    </w:p>
    <w:p w14:paraId="26649EB9" w14:textId="6E342AE9" w:rsidR="00FD375D" w:rsidRPr="009A7566" w:rsidRDefault="00FD375D" w:rsidP="009A7566">
      <w:pPr>
        <w:pStyle w:val="ListParagraph"/>
        <w:numPr>
          <w:ilvl w:val="0"/>
          <w:numId w:val="4"/>
        </w:numPr>
        <w:shd w:val="clear" w:color="auto" w:fill="FFFFFF"/>
        <w:rPr>
          <w:rFonts w:ascii="Century Gothic" w:eastAsia="Times New Roman" w:hAnsi="Century Gothic" w:cs="Arial"/>
          <w:color w:val="222222"/>
          <w:lang w:val="en-AU" w:eastAsia="en-AU"/>
        </w:rPr>
      </w:pPr>
      <w:ins w:id="13" w:author="vikki.conley@bigpond.com" w:date="2021-12-08T11:33:00Z">
        <w:r>
          <w:rPr>
            <w:rFonts w:ascii="Century Gothic" w:eastAsia="Times New Roman" w:hAnsi="Century Gothic" w:cs="Arial"/>
            <w:color w:val="000000"/>
            <w:lang w:val="en-AU" w:eastAsia="en-AU"/>
          </w:rPr>
          <w:t xml:space="preserve">Features the </w:t>
        </w:r>
        <w:proofErr w:type="gramStart"/>
        <w:r>
          <w:rPr>
            <w:rFonts w:ascii="Century Gothic" w:eastAsia="Times New Roman" w:hAnsi="Century Gothic" w:cs="Arial"/>
            <w:color w:val="000000"/>
            <w:lang w:val="en-AU" w:eastAsia="en-AU"/>
          </w:rPr>
          <w:t>life-cycle</w:t>
        </w:r>
        <w:proofErr w:type="gramEnd"/>
        <w:r>
          <w:rPr>
            <w:rFonts w:ascii="Century Gothic" w:eastAsia="Times New Roman" w:hAnsi="Century Gothic" w:cs="Arial"/>
            <w:color w:val="000000"/>
            <w:lang w:val="en-AU" w:eastAsia="en-AU"/>
          </w:rPr>
          <w:t xml:space="preserve"> of silkworms, </w:t>
        </w:r>
      </w:ins>
      <w:ins w:id="14" w:author="vikki.conley@bigpond.com" w:date="2021-12-08T11:38:00Z">
        <w:r>
          <w:rPr>
            <w:rFonts w:ascii="Century Gothic" w:eastAsia="Times New Roman" w:hAnsi="Century Gothic" w:cs="Arial"/>
            <w:color w:val="000000"/>
            <w:lang w:val="en-AU" w:eastAsia="en-AU"/>
          </w:rPr>
          <w:t>which is often a</w:t>
        </w:r>
      </w:ins>
      <w:ins w:id="15" w:author="vikki.conley@bigpond.com" w:date="2021-12-08T11:39:00Z">
        <w:r>
          <w:rPr>
            <w:rFonts w:ascii="Century Gothic" w:eastAsia="Times New Roman" w:hAnsi="Century Gothic" w:cs="Arial"/>
            <w:color w:val="000000"/>
            <w:lang w:val="en-AU" w:eastAsia="en-AU"/>
          </w:rPr>
          <w:t xml:space="preserve"> classroom activity for preschools and primary schools.</w:t>
        </w:r>
      </w:ins>
    </w:p>
    <w:p w14:paraId="380D4B98" w14:textId="3F1674B9" w:rsidR="00FD375D" w:rsidRPr="00FD375D" w:rsidRDefault="009A7566" w:rsidP="00FD375D">
      <w:pPr>
        <w:pStyle w:val="ListParagraph"/>
        <w:numPr>
          <w:ilvl w:val="0"/>
          <w:numId w:val="4"/>
        </w:numPr>
        <w:shd w:val="clear" w:color="auto" w:fill="FFFFFF"/>
        <w:rPr>
          <w:rFonts w:ascii="Century Gothic" w:eastAsia="Times New Roman" w:hAnsi="Century Gothic" w:cs="Arial"/>
          <w:color w:val="222222"/>
          <w:lang w:val="en-AU" w:eastAsia="en-AU"/>
          <w:rPrChange w:id="16" w:author="vikki.conley@bigpond.com" w:date="2021-12-08T11:33:00Z">
            <w:rPr>
              <w:lang w:val="en-AU" w:eastAsia="en-AU"/>
            </w:rPr>
          </w:rPrChange>
        </w:rPr>
        <w:pPrChange w:id="17" w:author="vikki.conley@bigpond.com" w:date="2021-12-08T11:33:00Z">
          <w:pPr>
            <w:pStyle w:val="ListParagraph"/>
            <w:numPr>
              <w:numId w:val="4"/>
            </w:numPr>
            <w:shd w:val="clear" w:color="auto" w:fill="FFFFFF"/>
            <w:ind w:left="788" w:hanging="360"/>
          </w:pPr>
        </w:pPrChange>
      </w:pPr>
      <w:r w:rsidRPr="009A7566">
        <w:rPr>
          <w:rFonts w:ascii="Century Gothic" w:eastAsia="Times New Roman" w:hAnsi="Century Gothic" w:cs="Arial"/>
          <w:color w:val="000000"/>
          <w:lang w:val="en-AU" w:eastAsia="en-AU"/>
        </w:rPr>
        <w:t xml:space="preserve">Gorgeous illustrations reflect the vibrance of the nature surrounding Milly and the wonder </w:t>
      </w:r>
      <w:ins w:id="18" w:author="vikki.conley@bigpond.com" w:date="2021-12-08T11:33:00Z">
        <w:r w:rsidR="00FD375D">
          <w:rPr>
            <w:rFonts w:ascii="Century Gothic" w:eastAsia="Times New Roman" w:hAnsi="Century Gothic" w:cs="Arial"/>
            <w:color w:val="000000"/>
            <w:lang w:val="en-AU" w:eastAsia="en-AU"/>
          </w:rPr>
          <w:t xml:space="preserve">and cultures </w:t>
        </w:r>
      </w:ins>
      <w:r w:rsidRPr="009A7566">
        <w:rPr>
          <w:rFonts w:ascii="Century Gothic" w:eastAsia="Times New Roman" w:hAnsi="Century Gothic" w:cs="Arial"/>
          <w:color w:val="000000"/>
          <w:lang w:val="en-AU" w:eastAsia="en-AU"/>
        </w:rPr>
        <w:t xml:space="preserve">of the new worlds </w:t>
      </w:r>
      <w:ins w:id="19" w:author="vikki.conley@bigpond.com" w:date="2021-12-08T11:32:00Z">
        <w:r w:rsidR="00FD375D">
          <w:rPr>
            <w:rFonts w:ascii="Century Gothic" w:eastAsia="Times New Roman" w:hAnsi="Century Gothic" w:cs="Arial"/>
            <w:color w:val="000000"/>
            <w:lang w:val="en-AU" w:eastAsia="en-AU"/>
          </w:rPr>
          <w:t xml:space="preserve">(Asia) </w:t>
        </w:r>
      </w:ins>
      <w:r w:rsidRPr="009A7566">
        <w:rPr>
          <w:rFonts w:ascii="Century Gothic" w:eastAsia="Times New Roman" w:hAnsi="Century Gothic" w:cs="Arial"/>
          <w:color w:val="000000"/>
          <w:lang w:val="en-AU" w:eastAsia="en-AU"/>
        </w:rPr>
        <w:t>she travels to.</w:t>
      </w:r>
    </w:p>
    <w:p w14:paraId="75CC3E31" w14:textId="38566D8A" w:rsidR="009A7566" w:rsidRPr="009A7566" w:rsidRDefault="009A7566" w:rsidP="009A7566">
      <w:pPr>
        <w:pStyle w:val="ListParagraph"/>
        <w:numPr>
          <w:ilvl w:val="0"/>
          <w:numId w:val="4"/>
        </w:numPr>
        <w:shd w:val="clear" w:color="auto" w:fill="FFFFFF"/>
        <w:rPr>
          <w:rFonts w:ascii="Century Gothic" w:eastAsia="Times New Roman" w:hAnsi="Century Gothic" w:cs="Arial"/>
          <w:color w:val="222222"/>
          <w:lang w:val="en-AU" w:eastAsia="en-AU"/>
        </w:rPr>
      </w:pPr>
      <w:r w:rsidRPr="009A7566">
        <w:rPr>
          <w:rFonts w:ascii="Century Gothic" w:eastAsia="Times New Roman" w:hAnsi="Century Gothic" w:cs="Arial"/>
          <w:color w:val="000000"/>
          <w:lang w:val="en-AU" w:eastAsia="en-AU"/>
        </w:rPr>
        <w:t>Educators will love the engaging narrative of this story with good use of figurative language and teachable moments around environment, celebration and cross</w:t>
      </w:r>
      <w:r>
        <w:rPr>
          <w:rFonts w:ascii="Century Gothic" w:eastAsia="Times New Roman" w:hAnsi="Century Gothic" w:cs="Arial"/>
          <w:color w:val="000000"/>
          <w:lang w:val="en-AU" w:eastAsia="en-AU"/>
        </w:rPr>
        <w:t>-</w:t>
      </w:r>
      <w:r w:rsidRPr="009A7566">
        <w:rPr>
          <w:rFonts w:ascii="Century Gothic" w:eastAsia="Times New Roman" w:hAnsi="Century Gothic" w:cs="Arial"/>
          <w:color w:val="000000"/>
          <w:lang w:val="en-AU" w:eastAsia="en-AU"/>
        </w:rPr>
        <w:t>cultural</w:t>
      </w:r>
      <w:r>
        <w:rPr>
          <w:rFonts w:ascii="Century Gothic" w:eastAsia="Times New Roman" w:hAnsi="Century Gothic" w:cs="Arial"/>
          <w:color w:val="000000"/>
          <w:lang w:val="en-AU" w:eastAsia="en-AU"/>
        </w:rPr>
        <w:t xml:space="preserve"> </w:t>
      </w:r>
      <w:r w:rsidRPr="009A7566">
        <w:rPr>
          <w:rFonts w:ascii="Century Gothic" w:eastAsia="Times New Roman" w:hAnsi="Century Gothic" w:cs="Arial"/>
          <w:color w:val="000000"/>
          <w:lang w:val="en-AU" w:eastAsia="en-AU"/>
        </w:rPr>
        <w:t>family connections.</w:t>
      </w:r>
    </w:p>
    <w:p w14:paraId="3698D700" w14:textId="377AC221" w:rsidR="00524D33" w:rsidRPr="009A7566" w:rsidRDefault="00524D33" w:rsidP="009A7566">
      <w:pPr>
        <w:pStyle w:val="ListParagraph"/>
        <w:spacing w:after="80" w:line="240" w:lineRule="auto"/>
        <w:rPr>
          <w:rFonts w:ascii="Century Gothic" w:hAnsi="Century Gothic"/>
          <w:sz w:val="24"/>
          <w:szCs w:val="24"/>
        </w:rPr>
      </w:pPr>
    </w:p>
    <w:p w14:paraId="73D278E6" w14:textId="77777777" w:rsidR="00826681" w:rsidRPr="00826681" w:rsidRDefault="00826681" w:rsidP="00524D33">
      <w:pPr>
        <w:pStyle w:val="ListParagraph"/>
        <w:spacing w:after="80" w:line="240" w:lineRule="auto"/>
        <w:rPr>
          <w:rFonts w:ascii="Century Gothic" w:hAnsi="Century Gothic"/>
          <w:sz w:val="24"/>
          <w:szCs w:val="24"/>
        </w:rPr>
      </w:pPr>
    </w:p>
    <w:p w14:paraId="6C74F215" w14:textId="77777777" w:rsidR="00826681" w:rsidRPr="00323ABD" w:rsidRDefault="00010F98" w:rsidP="00524D33">
      <w:pPr>
        <w:spacing w:after="80" w:line="240" w:lineRule="auto"/>
        <w:rPr>
          <w:rFonts w:ascii="Century Gothic" w:hAnsi="Century Gothic"/>
          <w:sz w:val="26"/>
          <w:szCs w:val="26"/>
        </w:rPr>
      </w:pPr>
      <w:r w:rsidRPr="00323ABD">
        <w:rPr>
          <w:rFonts w:ascii="Century Gothic" w:hAnsi="Century Gothic"/>
          <w:b/>
          <w:sz w:val="26"/>
          <w:szCs w:val="26"/>
        </w:rPr>
        <w:t>WRITING STYLE:</w:t>
      </w:r>
    </w:p>
    <w:p w14:paraId="0AFAE96D" w14:textId="3B0FEF94" w:rsidR="00423FAE" w:rsidRDefault="00FD375D" w:rsidP="003628BC">
      <w:pPr>
        <w:spacing w:after="80" w:line="240" w:lineRule="auto"/>
        <w:rPr>
          <w:ins w:id="20" w:author="vikki.conley@bigpond.com" w:date="2021-12-08T11:58:00Z"/>
          <w:rFonts w:ascii="Century Gothic" w:hAnsi="Century Gothic"/>
          <w:sz w:val="24"/>
          <w:szCs w:val="24"/>
        </w:rPr>
      </w:pPr>
      <w:ins w:id="21" w:author="vikki.conley@bigpond.com" w:date="2021-12-08T11:40:00Z">
        <w:r>
          <w:rPr>
            <w:rFonts w:ascii="Century Gothic" w:hAnsi="Century Gothic"/>
            <w:i/>
            <w:iCs/>
            <w:sz w:val="24"/>
          </w:rPr>
          <w:t xml:space="preserve">Milly and The </w:t>
        </w:r>
      </w:ins>
      <w:ins w:id="22" w:author="vikki.conley@bigpond.com" w:date="2021-12-08T11:41:00Z">
        <w:r>
          <w:rPr>
            <w:rFonts w:ascii="Century Gothic" w:hAnsi="Century Gothic"/>
            <w:i/>
            <w:iCs/>
            <w:sz w:val="24"/>
          </w:rPr>
          <w:t>Mulberry Tree</w:t>
        </w:r>
      </w:ins>
      <w:ins w:id="23" w:author="vikki.conley@bigpond.com" w:date="2021-12-08T11:40:00Z">
        <w:r>
          <w:rPr>
            <w:rFonts w:ascii="Century Gothic" w:hAnsi="Century Gothic"/>
            <w:sz w:val="24"/>
          </w:rPr>
          <w:t xml:space="preserve"> </w:t>
        </w:r>
      </w:ins>
      <w:ins w:id="24" w:author="vikki.conley@bigpond.com" w:date="2021-12-08T11:49:00Z">
        <w:r w:rsidR="003628BC">
          <w:rPr>
            <w:rFonts w:ascii="Century Gothic" w:hAnsi="Century Gothic"/>
            <w:sz w:val="24"/>
          </w:rPr>
          <w:t xml:space="preserve">is </w:t>
        </w:r>
      </w:ins>
      <w:ins w:id="25" w:author="vikki.conley@bigpond.com" w:date="2021-12-08T11:43:00Z">
        <w:r w:rsidR="003628BC">
          <w:rPr>
            <w:rFonts w:ascii="Century Gothic" w:hAnsi="Century Gothic"/>
            <w:sz w:val="24"/>
            <w:szCs w:val="24"/>
          </w:rPr>
          <w:t>a</w:t>
        </w:r>
        <w:r w:rsidR="003628BC" w:rsidRPr="00BF5659">
          <w:rPr>
            <w:rFonts w:ascii="Century Gothic" w:hAnsi="Century Gothic"/>
            <w:sz w:val="24"/>
            <w:szCs w:val="24"/>
          </w:rPr>
          <w:t xml:space="preserve"> lyrical, heart-felt </w:t>
        </w:r>
        <w:r w:rsidR="003628BC">
          <w:rPr>
            <w:rFonts w:ascii="Century Gothic" w:hAnsi="Century Gothic"/>
            <w:sz w:val="24"/>
            <w:szCs w:val="24"/>
          </w:rPr>
          <w:t>narrative</w:t>
        </w:r>
        <w:r w:rsidR="003628BC" w:rsidRPr="00BF5659">
          <w:rPr>
            <w:rFonts w:ascii="Century Gothic" w:hAnsi="Century Gothic"/>
            <w:sz w:val="24"/>
            <w:szCs w:val="24"/>
          </w:rPr>
          <w:t xml:space="preserve"> written in prose, with frequent use of figurative language. </w:t>
        </w:r>
      </w:ins>
      <w:ins w:id="26" w:author="vikki.conley@bigpond.com" w:date="2021-12-08T11:58:00Z">
        <w:r w:rsidR="00423FAE">
          <w:rPr>
            <w:rFonts w:ascii="Century Gothic" w:hAnsi="Century Gothic"/>
            <w:sz w:val="24"/>
            <w:szCs w:val="24"/>
          </w:rPr>
          <w:t xml:space="preserve">Metaphors, alliterations and </w:t>
        </w:r>
      </w:ins>
      <w:ins w:id="27" w:author="vikki.conley@bigpond.com" w:date="2021-12-08T11:59:00Z">
        <w:r w:rsidR="00423FAE">
          <w:rPr>
            <w:rFonts w:ascii="Century Gothic" w:hAnsi="Century Gothic"/>
            <w:sz w:val="24"/>
            <w:szCs w:val="24"/>
          </w:rPr>
          <w:t>similes</w:t>
        </w:r>
      </w:ins>
      <w:ins w:id="28" w:author="vikki.conley@bigpond.com" w:date="2021-12-08T11:58:00Z">
        <w:r w:rsidR="00423FAE">
          <w:rPr>
            <w:rFonts w:ascii="Century Gothic" w:hAnsi="Century Gothic"/>
            <w:sz w:val="24"/>
            <w:szCs w:val="24"/>
          </w:rPr>
          <w:t xml:space="preserve"> are used together with descriptive </w:t>
        </w:r>
      </w:ins>
      <w:ins w:id="29" w:author="vikki.conley@bigpond.com" w:date="2021-12-08T11:59:00Z">
        <w:r w:rsidR="00423FAE">
          <w:rPr>
            <w:rFonts w:ascii="Century Gothic" w:hAnsi="Century Gothic"/>
            <w:sz w:val="24"/>
            <w:szCs w:val="24"/>
          </w:rPr>
          <w:t>verbs</w:t>
        </w:r>
      </w:ins>
      <w:ins w:id="30" w:author="vikki.conley@bigpond.com" w:date="2021-12-08T13:39:00Z">
        <w:r w:rsidR="003402C0">
          <w:rPr>
            <w:rFonts w:ascii="Century Gothic" w:hAnsi="Century Gothic"/>
            <w:sz w:val="24"/>
            <w:szCs w:val="24"/>
          </w:rPr>
          <w:t xml:space="preserve"> and adjectives</w:t>
        </w:r>
      </w:ins>
      <w:ins w:id="31" w:author="vikki.conley@bigpond.com" w:date="2021-12-08T11:59:00Z">
        <w:r w:rsidR="00423FAE">
          <w:rPr>
            <w:rFonts w:ascii="Century Gothic" w:hAnsi="Century Gothic"/>
            <w:sz w:val="24"/>
            <w:szCs w:val="24"/>
          </w:rPr>
          <w:t xml:space="preserve"> to communicate the strong connection that Milly (and the author) ha</w:t>
        </w:r>
      </w:ins>
      <w:ins w:id="32" w:author="vikki.conley@bigpond.com" w:date="2021-12-08T12:00:00Z">
        <w:r w:rsidR="00423FAE">
          <w:rPr>
            <w:rFonts w:ascii="Century Gothic" w:hAnsi="Century Gothic"/>
            <w:sz w:val="24"/>
            <w:szCs w:val="24"/>
          </w:rPr>
          <w:t>s with nature, place and home.</w:t>
        </w:r>
      </w:ins>
    </w:p>
    <w:p w14:paraId="7745A897" w14:textId="77777777" w:rsidR="00423FAE" w:rsidRDefault="00423FAE" w:rsidP="003628BC">
      <w:pPr>
        <w:spacing w:after="80" w:line="240" w:lineRule="auto"/>
        <w:rPr>
          <w:ins w:id="33" w:author="vikki.conley@bigpond.com" w:date="2021-12-08T11:58:00Z"/>
          <w:rFonts w:ascii="Century Gothic" w:hAnsi="Century Gothic"/>
          <w:sz w:val="24"/>
          <w:szCs w:val="24"/>
        </w:rPr>
      </w:pPr>
    </w:p>
    <w:p w14:paraId="3120B55D" w14:textId="51C79F4A" w:rsidR="00423FAE" w:rsidRDefault="003628BC" w:rsidP="003628BC">
      <w:pPr>
        <w:spacing w:after="80" w:line="240" w:lineRule="auto"/>
        <w:rPr>
          <w:ins w:id="34" w:author="vikki.conley@bigpond.com" w:date="2021-12-08T12:03:00Z"/>
          <w:rFonts w:ascii="Century Gothic" w:hAnsi="Century Gothic"/>
          <w:sz w:val="24"/>
          <w:szCs w:val="24"/>
        </w:rPr>
      </w:pPr>
      <w:ins w:id="35" w:author="vikki.conley@bigpond.com" w:date="2021-12-08T11:43:00Z">
        <w:r w:rsidRPr="00BF5659">
          <w:rPr>
            <w:rFonts w:ascii="Century Gothic" w:hAnsi="Century Gothic"/>
            <w:sz w:val="24"/>
            <w:szCs w:val="24"/>
          </w:rPr>
          <w:t>It is a sweet</w:t>
        </w:r>
      </w:ins>
      <w:ins w:id="36" w:author="vikki.conley@bigpond.com" w:date="2021-12-08T11:55:00Z">
        <w:r>
          <w:rPr>
            <w:rFonts w:ascii="Century Gothic" w:hAnsi="Century Gothic"/>
            <w:sz w:val="24"/>
            <w:szCs w:val="24"/>
          </w:rPr>
          <w:t xml:space="preserve"> text full of wonder that has been inspired by the </w:t>
        </w:r>
      </w:ins>
      <w:ins w:id="37" w:author="vikki.conley@bigpond.com" w:date="2021-12-08T12:03:00Z">
        <w:r w:rsidR="00423FAE">
          <w:rPr>
            <w:rFonts w:ascii="Century Gothic" w:hAnsi="Century Gothic"/>
            <w:sz w:val="24"/>
            <w:szCs w:val="24"/>
          </w:rPr>
          <w:t xml:space="preserve">author’s </w:t>
        </w:r>
      </w:ins>
      <w:ins w:id="38" w:author="vikki.conley@bigpond.com" w:date="2021-12-08T11:55:00Z">
        <w:r w:rsidR="00423FAE">
          <w:rPr>
            <w:rFonts w:ascii="Century Gothic" w:hAnsi="Century Gothic"/>
            <w:sz w:val="24"/>
            <w:szCs w:val="24"/>
          </w:rPr>
          <w:t>childhood memories</w:t>
        </w:r>
      </w:ins>
      <w:ins w:id="39" w:author="vikki.conley@bigpond.com" w:date="2021-12-08T12:04:00Z">
        <w:r w:rsidR="00423FAE">
          <w:rPr>
            <w:rFonts w:ascii="Century Gothic" w:hAnsi="Century Gothic"/>
            <w:sz w:val="24"/>
            <w:szCs w:val="24"/>
          </w:rPr>
          <w:t>. It is a</w:t>
        </w:r>
      </w:ins>
      <w:ins w:id="40" w:author="vikki.conley@bigpond.com" w:date="2021-12-08T12:03:00Z">
        <w:r w:rsidR="00423FAE">
          <w:rPr>
            <w:rFonts w:ascii="Century Gothic" w:hAnsi="Century Gothic"/>
            <w:sz w:val="24"/>
            <w:szCs w:val="24"/>
          </w:rPr>
          <w:t xml:space="preserve"> good example of how </w:t>
        </w:r>
      </w:ins>
      <w:ins w:id="41" w:author="vikki.conley@bigpond.com" w:date="2021-12-08T12:06:00Z">
        <w:r w:rsidR="006D63B7">
          <w:rPr>
            <w:rFonts w:ascii="Century Gothic" w:hAnsi="Century Gothic"/>
            <w:sz w:val="24"/>
            <w:szCs w:val="24"/>
          </w:rPr>
          <w:t>writing</w:t>
        </w:r>
      </w:ins>
      <w:ins w:id="42" w:author="vikki.conley@bigpond.com" w:date="2021-12-08T12:04:00Z">
        <w:r w:rsidR="00423FAE">
          <w:rPr>
            <w:rFonts w:ascii="Century Gothic" w:hAnsi="Century Gothic"/>
            <w:sz w:val="24"/>
            <w:szCs w:val="24"/>
          </w:rPr>
          <w:t xml:space="preserve"> about personal experiences can </w:t>
        </w:r>
      </w:ins>
      <w:ins w:id="43" w:author="vikki.conley@bigpond.com" w:date="2021-12-08T12:06:00Z">
        <w:r w:rsidR="006D63B7">
          <w:rPr>
            <w:rFonts w:ascii="Century Gothic" w:hAnsi="Century Gothic"/>
            <w:sz w:val="24"/>
            <w:szCs w:val="24"/>
          </w:rPr>
          <w:t xml:space="preserve">result in authentic </w:t>
        </w:r>
      </w:ins>
      <w:ins w:id="44" w:author="vikki.conley@bigpond.com" w:date="2021-12-08T12:04:00Z">
        <w:r w:rsidR="00423FAE">
          <w:rPr>
            <w:rFonts w:ascii="Century Gothic" w:hAnsi="Century Gothic"/>
            <w:sz w:val="24"/>
            <w:szCs w:val="24"/>
          </w:rPr>
          <w:t>and evocative</w:t>
        </w:r>
      </w:ins>
      <w:ins w:id="45" w:author="vikki.conley@bigpond.com" w:date="2021-12-08T12:06:00Z">
        <w:r w:rsidR="006D63B7">
          <w:rPr>
            <w:rFonts w:ascii="Century Gothic" w:hAnsi="Century Gothic"/>
            <w:sz w:val="24"/>
            <w:szCs w:val="24"/>
          </w:rPr>
          <w:t xml:space="preserve"> narratives</w:t>
        </w:r>
      </w:ins>
      <w:ins w:id="46" w:author="vikki.conley@bigpond.com" w:date="2021-12-08T12:04:00Z">
        <w:r w:rsidR="00423FAE">
          <w:rPr>
            <w:rFonts w:ascii="Century Gothic" w:hAnsi="Century Gothic"/>
            <w:sz w:val="24"/>
            <w:szCs w:val="24"/>
          </w:rPr>
          <w:t>.</w:t>
        </w:r>
      </w:ins>
      <w:ins w:id="47" w:author="vikki.conley@bigpond.com" w:date="2021-12-08T12:07:00Z">
        <w:r w:rsidR="006D63B7">
          <w:rPr>
            <w:rFonts w:ascii="Century Gothic" w:hAnsi="Century Gothic"/>
            <w:sz w:val="24"/>
            <w:szCs w:val="24"/>
          </w:rPr>
          <w:t xml:space="preserve"> Vikki often encourages students to use their memories to inspire their writing.</w:t>
        </w:r>
      </w:ins>
    </w:p>
    <w:p w14:paraId="2C592399" w14:textId="77777777" w:rsidR="00423FAE" w:rsidRDefault="00423FAE" w:rsidP="003628BC">
      <w:pPr>
        <w:spacing w:after="80" w:line="240" w:lineRule="auto"/>
        <w:rPr>
          <w:ins w:id="48" w:author="vikki.conley@bigpond.com" w:date="2021-12-08T12:03:00Z"/>
          <w:rFonts w:ascii="Century Gothic" w:hAnsi="Century Gothic"/>
          <w:sz w:val="24"/>
          <w:szCs w:val="24"/>
        </w:rPr>
      </w:pPr>
    </w:p>
    <w:p w14:paraId="4CE9D4C3" w14:textId="0E2D47BD" w:rsidR="00FD375D" w:rsidRPr="006D63B7" w:rsidRDefault="00FD375D" w:rsidP="00FD375D">
      <w:pPr>
        <w:spacing w:after="80" w:line="240" w:lineRule="auto"/>
        <w:rPr>
          <w:ins w:id="49" w:author="vikki.conley@bigpond.com" w:date="2021-12-08T11:40:00Z"/>
          <w:rFonts w:ascii="Century Gothic" w:hAnsi="Century Gothic"/>
          <w:sz w:val="24"/>
          <w:szCs w:val="24"/>
          <w:rPrChange w:id="50" w:author="vikki.conley@bigpond.com" w:date="2021-12-08T12:09:00Z">
            <w:rPr>
              <w:ins w:id="51" w:author="vikki.conley@bigpond.com" w:date="2021-12-08T11:40:00Z"/>
              <w:rFonts w:ascii="Century Gothic" w:hAnsi="Century Gothic"/>
              <w:sz w:val="24"/>
            </w:rPr>
          </w:rPrChange>
        </w:rPr>
      </w:pPr>
      <w:ins w:id="52" w:author="vikki.conley@bigpond.com" w:date="2021-12-08T11:40:00Z">
        <w:r w:rsidRPr="00E345B6">
          <w:rPr>
            <w:rFonts w:ascii="Century Gothic" w:hAnsi="Century Gothic"/>
            <w:sz w:val="24"/>
          </w:rPr>
          <w:t xml:space="preserve">It is a </w:t>
        </w:r>
      </w:ins>
      <w:ins w:id="53" w:author="vikki.conley@bigpond.com" w:date="2021-12-08T12:09:00Z">
        <w:r w:rsidR="006D63B7">
          <w:rPr>
            <w:rFonts w:ascii="Century Gothic" w:hAnsi="Century Gothic"/>
            <w:sz w:val="24"/>
          </w:rPr>
          <w:t>relatable</w:t>
        </w:r>
      </w:ins>
      <w:ins w:id="54" w:author="vikki.conley@bigpond.com" w:date="2021-12-08T11:40:00Z">
        <w:r w:rsidRPr="00E345B6">
          <w:rPr>
            <w:rFonts w:ascii="Century Gothic" w:hAnsi="Century Gothic"/>
            <w:sz w:val="24"/>
          </w:rPr>
          <w:t xml:space="preserve"> and </w:t>
        </w:r>
      </w:ins>
      <w:ins w:id="55" w:author="vikki.conley@bigpond.com" w:date="2021-12-08T12:09:00Z">
        <w:r w:rsidR="006D63B7">
          <w:rPr>
            <w:rFonts w:ascii="Century Gothic" w:hAnsi="Century Gothic"/>
            <w:sz w:val="24"/>
          </w:rPr>
          <w:t>accessible</w:t>
        </w:r>
      </w:ins>
      <w:ins w:id="56" w:author="vikki.conley@bigpond.com" w:date="2021-12-08T11:40:00Z">
        <w:r w:rsidRPr="00E345B6">
          <w:rPr>
            <w:rFonts w:ascii="Century Gothic" w:hAnsi="Century Gothic"/>
            <w:sz w:val="24"/>
          </w:rPr>
          <w:t xml:space="preserve"> text</w:t>
        </w:r>
        <w:r>
          <w:rPr>
            <w:rFonts w:ascii="Century Gothic" w:hAnsi="Century Gothic"/>
            <w:sz w:val="24"/>
          </w:rPr>
          <w:t xml:space="preserve"> </w:t>
        </w:r>
      </w:ins>
      <w:ins w:id="57" w:author="vikki.conley@bigpond.com" w:date="2021-12-08T12:11:00Z">
        <w:r w:rsidR="006D63B7">
          <w:rPr>
            <w:rFonts w:ascii="Century Gothic" w:hAnsi="Century Gothic"/>
            <w:sz w:val="24"/>
          </w:rPr>
          <w:t xml:space="preserve">(for children, parents and teachers) </w:t>
        </w:r>
      </w:ins>
      <w:ins w:id="58" w:author="vikki.conley@bigpond.com" w:date="2021-12-08T11:40:00Z">
        <w:r>
          <w:rPr>
            <w:rFonts w:ascii="Century Gothic" w:hAnsi="Century Gothic"/>
            <w:sz w:val="24"/>
          </w:rPr>
          <w:t>that will</w:t>
        </w:r>
        <w:r w:rsidRPr="00E345B6">
          <w:rPr>
            <w:rFonts w:ascii="Century Gothic" w:hAnsi="Century Gothic"/>
            <w:sz w:val="24"/>
          </w:rPr>
          <w:t xml:space="preserve"> stimulate </w:t>
        </w:r>
        <w:r>
          <w:rPr>
            <w:rFonts w:ascii="Century Gothic" w:hAnsi="Century Gothic"/>
            <w:sz w:val="24"/>
          </w:rPr>
          <w:t>conversations</w:t>
        </w:r>
        <w:r w:rsidRPr="00E345B6">
          <w:rPr>
            <w:rFonts w:ascii="Century Gothic" w:hAnsi="Century Gothic"/>
            <w:sz w:val="24"/>
          </w:rPr>
          <w:t xml:space="preserve"> about </w:t>
        </w:r>
      </w:ins>
      <w:ins w:id="59" w:author="vikki.conley@bigpond.com" w:date="2021-12-08T12:09:00Z">
        <w:r w:rsidR="006D63B7">
          <w:rPr>
            <w:rFonts w:ascii="Century Gothic" w:hAnsi="Century Gothic"/>
            <w:sz w:val="24"/>
            <w:szCs w:val="24"/>
          </w:rPr>
          <w:t xml:space="preserve">home, </w:t>
        </w:r>
        <w:r w:rsidR="006D63B7">
          <w:rPr>
            <w:rFonts w:ascii="Century Gothic" w:hAnsi="Century Gothic"/>
            <w:sz w:val="24"/>
            <w:szCs w:val="24"/>
          </w:rPr>
          <w:t>place, growth,</w:t>
        </w:r>
        <w:r w:rsidR="006D63B7">
          <w:rPr>
            <w:rFonts w:ascii="Century Gothic" w:hAnsi="Century Gothic"/>
            <w:sz w:val="24"/>
            <w:szCs w:val="24"/>
          </w:rPr>
          <w:t xml:space="preserve"> habitat and creativity</w:t>
        </w:r>
      </w:ins>
      <w:ins w:id="60" w:author="vikki.conley@bigpond.com" w:date="2021-12-08T11:40:00Z">
        <w:r w:rsidRPr="00E345B6">
          <w:rPr>
            <w:rFonts w:ascii="Century Gothic" w:hAnsi="Century Gothic"/>
            <w:sz w:val="24"/>
          </w:rPr>
          <w:t xml:space="preserve">. </w:t>
        </w:r>
        <w:r>
          <w:rPr>
            <w:rFonts w:ascii="Century Gothic" w:hAnsi="Century Gothic"/>
            <w:sz w:val="24"/>
          </w:rPr>
          <w:t xml:space="preserve">The story’s themes can be explored on a variety of levels appropriate for pre-schoolers up to </w:t>
        </w:r>
      </w:ins>
      <w:ins w:id="61" w:author="vikki.conley@bigpond.com" w:date="2021-12-08T12:10:00Z">
        <w:r w:rsidR="006D63B7">
          <w:rPr>
            <w:rFonts w:ascii="Century Gothic" w:hAnsi="Century Gothic"/>
            <w:sz w:val="24"/>
          </w:rPr>
          <w:t>middle</w:t>
        </w:r>
      </w:ins>
      <w:ins w:id="62" w:author="vikki.conley@bigpond.com" w:date="2021-12-08T11:40:00Z">
        <w:r>
          <w:rPr>
            <w:rFonts w:ascii="Century Gothic" w:hAnsi="Century Gothic"/>
            <w:sz w:val="24"/>
          </w:rPr>
          <w:t xml:space="preserve"> primary students.</w:t>
        </w:r>
      </w:ins>
    </w:p>
    <w:p w14:paraId="5D780A6F" w14:textId="77777777" w:rsidR="00826681" w:rsidRPr="00826681" w:rsidRDefault="00826681" w:rsidP="00524D33">
      <w:pPr>
        <w:spacing w:after="80" w:line="240" w:lineRule="auto"/>
        <w:rPr>
          <w:rFonts w:ascii="Century Gothic" w:hAnsi="Century Gothic"/>
          <w:sz w:val="24"/>
          <w:szCs w:val="24"/>
        </w:rPr>
      </w:pPr>
    </w:p>
    <w:p w14:paraId="6135396F" w14:textId="77777777" w:rsidR="00826681" w:rsidRPr="00826681" w:rsidRDefault="00826681" w:rsidP="00524D33">
      <w:pPr>
        <w:spacing w:after="80" w:line="240" w:lineRule="auto"/>
        <w:rPr>
          <w:rFonts w:ascii="Century Gothic" w:hAnsi="Century Gothic"/>
          <w:sz w:val="24"/>
          <w:szCs w:val="24"/>
        </w:rPr>
      </w:pPr>
    </w:p>
    <w:p w14:paraId="51E953DB" w14:textId="77777777" w:rsidR="00826681" w:rsidRPr="00323ABD" w:rsidRDefault="00010F98" w:rsidP="00524D33">
      <w:pPr>
        <w:spacing w:after="80" w:line="240" w:lineRule="auto"/>
        <w:rPr>
          <w:rFonts w:ascii="Century Gothic" w:hAnsi="Century Gothic"/>
          <w:b/>
          <w:sz w:val="26"/>
          <w:szCs w:val="26"/>
        </w:rPr>
      </w:pPr>
      <w:r w:rsidRPr="00323ABD">
        <w:rPr>
          <w:rFonts w:ascii="Century Gothic" w:hAnsi="Century Gothic"/>
          <w:b/>
          <w:sz w:val="26"/>
          <w:szCs w:val="26"/>
        </w:rPr>
        <w:t>ILLUSTRATION STYLE:</w:t>
      </w:r>
    </w:p>
    <w:p w14:paraId="7F42CE0C" w14:textId="77777777" w:rsidR="00826681" w:rsidRPr="00EB14F0" w:rsidRDefault="00826681" w:rsidP="00524D33">
      <w:pPr>
        <w:spacing w:after="80" w:line="240" w:lineRule="auto"/>
        <w:rPr>
          <w:rFonts w:ascii="Century Gothic" w:hAnsi="Century Gothic"/>
          <w:b/>
          <w:sz w:val="24"/>
          <w:szCs w:val="24"/>
        </w:rPr>
      </w:pPr>
    </w:p>
    <w:p w14:paraId="40E7AC3A" w14:textId="77777777" w:rsidR="00826681" w:rsidRPr="00EB14F0" w:rsidRDefault="00826681" w:rsidP="00524D33">
      <w:pPr>
        <w:spacing w:after="80" w:line="240" w:lineRule="auto"/>
        <w:rPr>
          <w:rFonts w:ascii="Century Gothic" w:hAnsi="Century Gothic"/>
          <w:b/>
          <w:sz w:val="24"/>
          <w:szCs w:val="24"/>
        </w:rPr>
      </w:pPr>
    </w:p>
    <w:p w14:paraId="12C70F4E" w14:textId="77777777" w:rsidR="00826681" w:rsidRPr="00323ABD" w:rsidRDefault="00010F98" w:rsidP="00524D33">
      <w:pPr>
        <w:spacing w:after="80" w:line="240" w:lineRule="auto"/>
        <w:rPr>
          <w:rFonts w:ascii="Century Gothic" w:hAnsi="Century Gothic"/>
          <w:sz w:val="26"/>
          <w:szCs w:val="26"/>
        </w:rPr>
      </w:pPr>
      <w:r w:rsidRPr="00323ABD">
        <w:rPr>
          <w:rFonts w:ascii="Century Gothic" w:hAnsi="Century Gothic"/>
          <w:b/>
          <w:sz w:val="26"/>
          <w:szCs w:val="26"/>
        </w:rPr>
        <w:t>AUTHOR MOTIVATION:</w:t>
      </w:r>
      <w:r w:rsidR="00826681" w:rsidRPr="00323ABD">
        <w:rPr>
          <w:rFonts w:ascii="Century Gothic" w:hAnsi="Century Gothic"/>
          <w:b/>
          <w:sz w:val="26"/>
          <w:szCs w:val="26"/>
        </w:rPr>
        <w:t xml:space="preserve"> </w:t>
      </w:r>
    </w:p>
    <w:p w14:paraId="2DC3153F" w14:textId="1A9997B4" w:rsidR="00012E54" w:rsidRPr="00012E54" w:rsidRDefault="00012E54" w:rsidP="00012E54">
      <w:pPr>
        <w:spacing w:line="276" w:lineRule="auto"/>
        <w:ind w:left="360"/>
        <w:rPr>
          <w:rFonts w:ascii="Century Gothic" w:hAnsi="Century Gothic"/>
          <w:sz w:val="20"/>
          <w:szCs w:val="20"/>
          <w:lang w:val="en-AU"/>
        </w:rPr>
      </w:pPr>
      <w:r w:rsidRPr="00012E54">
        <w:rPr>
          <w:rFonts w:ascii="Century Gothic" w:hAnsi="Century Gothic"/>
          <w:sz w:val="20"/>
          <w:szCs w:val="20"/>
          <w:lang w:val="en-AU"/>
        </w:rPr>
        <w:t xml:space="preserve">Much of this story has been inspired by my childhood. </w:t>
      </w:r>
      <w:r w:rsidRPr="00012E54">
        <w:rPr>
          <w:rFonts w:ascii="Century Gothic" w:hAnsi="Century Gothic"/>
          <w:i/>
          <w:iCs/>
          <w:sz w:val="20"/>
          <w:szCs w:val="20"/>
          <w:lang w:val="en-AU"/>
        </w:rPr>
        <w:t xml:space="preserve">Milly and the Mulberry Tree </w:t>
      </w:r>
      <w:r w:rsidRPr="00012E54">
        <w:rPr>
          <w:rFonts w:ascii="Century Gothic" w:hAnsi="Century Gothic"/>
          <w:sz w:val="20"/>
          <w:szCs w:val="20"/>
          <w:lang w:val="en-AU"/>
        </w:rPr>
        <w:t>has been written to celebrate the 100-year-old mulberry tree that grows in the centre of my childhood garden, always fruiting just in time for Christmas and the keeper of four generations of memories.</w:t>
      </w:r>
    </w:p>
    <w:p w14:paraId="5EE78764" w14:textId="6F57E92F" w:rsidR="00012E54" w:rsidRPr="00012E54" w:rsidRDefault="00012E54" w:rsidP="00012E54">
      <w:pPr>
        <w:spacing w:line="276" w:lineRule="auto"/>
        <w:ind w:left="360"/>
        <w:rPr>
          <w:rFonts w:ascii="Century Gothic" w:hAnsi="Century Gothic"/>
          <w:sz w:val="20"/>
          <w:szCs w:val="20"/>
          <w:lang w:val="en-AU"/>
        </w:rPr>
      </w:pPr>
      <w:r w:rsidRPr="00012E54">
        <w:rPr>
          <w:rFonts w:ascii="Century Gothic" w:hAnsi="Century Gothic"/>
          <w:sz w:val="20"/>
          <w:szCs w:val="20"/>
          <w:lang w:val="en-AU"/>
        </w:rPr>
        <w:t>I have so many fond memories of playing and eating from our mulberry tree. My children now also share the same nostalgic feelings as I do with relation to the tree. It has always, in my mind, been my Faraway Tree – a magic place for adventure, creativity and deliciousness!</w:t>
      </w:r>
    </w:p>
    <w:p w14:paraId="7341E97B" w14:textId="77777777" w:rsidR="00012E54" w:rsidRPr="00012E54" w:rsidRDefault="00012E54" w:rsidP="00012E54">
      <w:pPr>
        <w:pStyle w:val="NoSpacing"/>
        <w:rPr>
          <w:rFonts w:ascii="Century Gothic" w:hAnsi="Century Gothic"/>
          <w:sz w:val="20"/>
          <w:szCs w:val="20"/>
        </w:rPr>
      </w:pPr>
      <w:r w:rsidRPr="00012E54">
        <w:rPr>
          <w:rFonts w:ascii="Century Gothic" w:hAnsi="Century Gothic"/>
          <w:sz w:val="20"/>
          <w:szCs w:val="20"/>
        </w:rPr>
        <w:lastRenderedPageBreak/>
        <w:t xml:space="preserve">Our mulberry tree was always the </w:t>
      </w:r>
      <w:proofErr w:type="spellStart"/>
      <w:r w:rsidRPr="00012E54">
        <w:rPr>
          <w:rFonts w:ascii="Century Gothic" w:hAnsi="Century Gothic"/>
          <w:sz w:val="20"/>
          <w:szCs w:val="20"/>
        </w:rPr>
        <w:t>centre</w:t>
      </w:r>
      <w:proofErr w:type="spellEnd"/>
      <w:r w:rsidRPr="00012E54">
        <w:rPr>
          <w:rFonts w:ascii="Century Gothic" w:hAnsi="Century Gothic"/>
          <w:sz w:val="20"/>
          <w:szCs w:val="20"/>
        </w:rPr>
        <w:t xml:space="preserve"> of everything, we:</w:t>
      </w:r>
    </w:p>
    <w:p w14:paraId="42A711F0" w14:textId="77777777" w:rsidR="00012E54" w:rsidRPr="00012E54" w:rsidRDefault="00012E54" w:rsidP="00012E54">
      <w:pPr>
        <w:pStyle w:val="NoSpacing"/>
        <w:rPr>
          <w:rFonts w:ascii="Century Gothic" w:hAnsi="Century Gothic"/>
          <w:sz w:val="20"/>
          <w:szCs w:val="20"/>
        </w:rPr>
      </w:pPr>
    </w:p>
    <w:p w14:paraId="1E680094"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Hung hammocks, swings, horse saddles from its branches to swing and play</w:t>
      </w:r>
    </w:p>
    <w:p w14:paraId="16EADFD2"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Climbed and explored its long winding branches</w:t>
      </w:r>
    </w:p>
    <w:p w14:paraId="4B993BA7"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Picked mulberries every year around Christmas and January/summer time</w:t>
      </w:r>
    </w:p>
    <w:p w14:paraId="509250A1"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 xml:space="preserve">We picked buckets of them, squashed them in our hands, had stained hands and feet from their vivid purple </w:t>
      </w:r>
      <w:proofErr w:type="spellStart"/>
      <w:r w:rsidRPr="00012E54">
        <w:rPr>
          <w:rFonts w:ascii="Century Gothic" w:hAnsi="Century Gothic"/>
          <w:sz w:val="20"/>
          <w:szCs w:val="20"/>
        </w:rPr>
        <w:t>colour</w:t>
      </w:r>
      <w:proofErr w:type="spellEnd"/>
    </w:p>
    <w:p w14:paraId="182C1DF6"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We ate them with ice-cream, yogurt, other fruit from our orchard, straight from the tree</w:t>
      </w:r>
    </w:p>
    <w:p w14:paraId="6F86284D"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We made mulberry jam from them</w:t>
      </w:r>
    </w:p>
    <w:p w14:paraId="08C50C2F" w14:textId="7E93233D"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We celebrated many birthdays with parties under its giant umbrella</w:t>
      </w:r>
      <w:ins w:id="63" w:author="vikki.conley@bigpond.com" w:date="2021-12-08T12:12:00Z">
        <w:r w:rsidR="00A031ED">
          <w:rPr>
            <w:rFonts w:ascii="Century Gothic" w:hAnsi="Century Gothic"/>
            <w:sz w:val="20"/>
            <w:szCs w:val="20"/>
          </w:rPr>
          <w:t>, with lanterns hanging from its branches!</w:t>
        </w:r>
      </w:ins>
    </w:p>
    <w:p w14:paraId="0A712472" w14:textId="77777777" w:rsidR="00012E54" w:rsidRPr="00012E54" w:rsidRDefault="00012E54" w:rsidP="00012E54">
      <w:pPr>
        <w:pStyle w:val="NoSpacing"/>
        <w:numPr>
          <w:ilvl w:val="0"/>
          <w:numId w:val="6"/>
        </w:numPr>
        <w:rPr>
          <w:rFonts w:ascii="Century Gothic" w:hAnsi="Century Gothic"/>
          <w:sz w:val="20"/>
          <w:szCs w:val="20"/>
        </w:rPr>
      </w:pPr>
      <w:r w:rsidRPr="00012E54">
        <w:rPr>
          <w:rFonts w:ascii="Century Gothic" w:hAnsi="Century Gothic"/>
          <w:sz w:val="20"/>
          <w:szCs w:val="20"/>
        </w:rPr>
        <w:t xml:space="preserve">I experienced silkworms with my children at their </w:t>
      </w:r>
      <w:proofErr w:type="spellStart"/>
      <w:r w:rsidRPr="00012E54">
        <w:rPr>
          <w:rFonts w:ascii="Century Gothic" w:hAnsi="Century Gothic"/>
          <w:sz w:val="20"/>
          <w:szCs w:val="20"/>
        </w:rPr>
        <w:t>kindergarden</w:t>
      </w:r>
      <w:proofErr w:type="spellEnd"/>
      <w:r w:rsidRPr="00012E54">
        <w:rPr>
          <w:rFonts w:ascii="Century Gothic" w:hAnsi="Century Gothic"/>
          <w:sz w:val="20"/>
          <w:szCs w:val="20"/>
        </w:rPr>
        <w:t>, which also grew a mulberry tree</w:t>
      </w:r>
    </w:p>
    <w:p w14:paraId="318FD3D3" w14:textId="77777777" w:rsidR="00012E54" w:rsidRPr="00012E54" w:rsidRDefault="00012E54" w:rsidP="00012E54">
      <w:pPr>
        <w:spacing w:line="276" w:lineRule="auto"/>
        <w:rPr>
          <w:rFonts w:ascii="Century Gothic" w:hAnsi="Century Gothic"/>
          <w:sz w:val="20"/>
          <w:szCs w:val="20"/>
          <w:lang w:val="en-AU"/>
        </w:rPr>
      </w:pPr>
    </w:p>
    <w:p w14:paraId="18B1431F" w14:textId="0C42ADFD" w:rsidR="00012E54" w:rsidRPr="00012E54" w:rsidRDefault="00012E54" w:rsidP="00012E54">
      <w:pPr>
        <w:ind w:left="360"/>
        <w:rPr>
          <w:rFonts w:ascii="Century Gothic" w:hAnsi="Century Gothic"/>
          <w:sz w:val="20"/>
          <w:szCs w:val="20"/>
        </w:rPr>
      </w:pPr>
      <w:r w:rsidRPr="00012E54">
        <w:rPr>
          <w:rFonts w:ascii="Century Gothic" w:hAnsi="Century Gothic"/>
          <w:sz w:val="20"/>
          <w:szCs w:val="20"/>
        </w:rPr>
        <w:t xml:space="preserve">Also, I draw so much creative inspiration from the natural world. Art and science too has so many connections to nature in many ways and I thought a book about how nature inspires us all would be interesting. </w:t>
      </w:r>
    </w:p>
    <w:p w14:paraId="45219531" w14:textId="751986DE" w:rsidR="00012E54" w:rsidRPr="00012E54" w:rsidRDefault="00012E54" w:rsidP="00012E54">
      <w:pPr>
        <w:ind w:left="360"/>
        <w:rPr>
          <w:rFonts w:ascii="Century Gothic" w:hAnsi="Century Gothic"/>
          <w:sz w:val="20"/>
          <w:szCs w:val="20"/>
        </w:rPr>
      </w:pPr>
      <w:r w:rsidRPr="00012E54">
        <w:rPr>
          <w:rFonts w:ascii="Century Gothic" w:hAnsi="Century Gothic"/>
          <w:sz w:val="20"/>
          <w:szCs w:val="20"/>
        </w:rPr>
        <w:t>The connection that we all have to our roots, our home, the things that connect and return us to our family and heritage, is also something I wanted to explore.</w:t>
      </w:r>
    </w:p>
    <w:p w14:paraId="1899CB32" w14:textId="3102CDD5" w:rsidR="00323ABD" w:rsidRPr="003D0C4E" w:rsidRDefault="00012E54" w:rsidP="003D0C4E">
      <w:pPr>
        <w:ind w:left="360"/>
        <w:rPr>
          <w:rFonts w:ascii="Century Gothic" w:hAnsi="Century Gothic"/>
          <w:sz w:val="20"/>
          <w:szCs w:val="20"/>
        </w:rPr>
      </w:pPr>
      <w:r w:rsidRPr="00012E54">
        <w:rPr>
          <w:rFonts w:ascii="Century Gothic" w:hAnsi="Century Gothic"/>
          <w:sz w:val="20"/>
          <w:szCs w:val="20"/>
        </w:rPr>
        <w:t xml:space="preserve">Like Milly, I too skipped one significant celebration (Christmas) away from my family (while travelling </w:t>
      </w:r>
      <w:ins w:id="64" w:author="vikki.conley@bigpond.com" w:date="2021-12-08T12:14:00Z">
        <w:r w:rsidR="00A031ED">
          <w:rPr>
            <w:rFonts w:ascii="Century Gothic" w:hAnsi="Century Gothic"/>
            <w:sz w:val="20"/>
            <w:szCs w:val="20"/>
          </w:rPr>
          <w:t>through</w:t>
        </w:r>
      </w:ins>
      <w:del w:id="65" w:author="vikki.conley@bigpond.com" w:date="2021-12-08T12:14:00Z">
        <w:r w:rsidRPr="00012E54" w:rsidDel="00A031ED">
          <w:rPr>
            <w:rFonts w:ascii="Century Gothic" w:hAnsi="Century Gothic"/>
            <w:sz w:val="20"/>
            <w:szCs w:val="20"/>
          </w:rPr>
          <w:delText>in</w:delText>
        </w:r>
      </w:del>
      <w:r w:rsidRPr="00012E54">
        <w:rPr>
          <w:rFonts w:ascii="Century Gothic" w:hAnsi="Century Gothic"/>
          <w:sz w:val="20"/>
          <w:szCs w:val="20"/>
        </w:rPr>
        <w:t xml:space="preserve"> </w:t>
      </w:r>
      <w:del w:id="66" w:author="vikki.conley@bigpond.com" w:date="2021-12-08T12:13:00Z">
        <w:r w:rsidRPr="00012E54" w:rsidDel="00A031ED">
          <w:rPr>
            <w:rFonts w:ascii="Century Gothic" w:hAnsi="Century Gothic"/>
            <w:sz w:val="20"/>
            <w:szCs w:val="20"/>
          </w:rPr>
          <w:delText>the UK</w:delText>
        </w:r>
      </w:del>
      <w:ins w:id="67" w:author="vikki.conley@bigpond.com" w:date="2021-12-08T12:13:00Z">
        <w:r w:rsidR="00A031ED">
          <w:rPr>
            <w:rFonts w:ascii="Century Gothic" w:hAnsi="Century Gothic"/>
            <w:sz w:val="20"/>
            <w:szCs w:val="20"/>
          </w:rPr>
          <w:t>Europe</w:t>
        </w:r>
      </w:ins>
      <w:r w:rsidRPr="00012E54">
        <w:rPr>
          <w:rFonts w:ascii="Century Gothic" w:hAnsi="Century Gothic"/>
          <w:sz w:val="20"/>
          <w:szCs w:val="20"/>
        </w:rPr>
        <w:t>) and missed the traditions of our home terribly!</w:t>
      </w:r>
      <w:ins w:id="68" w:author="vikki.conley@bigpond.com" w:date="2021-12-08T12:13:00Z">
        <w:r w:rsidR="00A031ED">
          <w:rPr>
            <w:rFonts w:ascii="Century Gothic" w:hAnsi="Century Gothic"/>
            <w:sz w:val="20"/>
            <w:szCs w:val="20"/>
          </w:rPr>
          <w:t xml:space="preserve"> But I was inspired and touched by th</w:t>
        </w:r>
      </w:ins>
      <w:ins w:id="69" w:author="vikki.conley@bigpond.com" w:date="2021-12-08T12:14:00Z">
        <w:r w:rsidR="00A031ED">
          <w:rPr>
            <w:rFonts w:ascii="Century Gothic" w:hAnsi="Century Gothic"/>
            <w:sz w:val="20"/>
            <w:szCs w:val="20"/>
          </w:rPr>
          <w:t>e new cultures that I explored.</w:t>
        </w:r>
      </w:ins>
    </w:p>
    <w:p w14:paraId="10E75408" w14:textId="77777777" w:rsidR="003D0C4E" w:rsidRDefault="003D0C4E" w:rsidP="00524D33">
      <w:pPr>
        <w:spacing w:after="80" w:line="240" w:lineRule="auto"/>
        <w:rPr>
          <w:rFonts w:ascii="Century Gothic" w:hAnsi="Century Gothic"/>
          <w:b/>
          <w:sz w:val="26"/>
          <w:szCs w:val="26"/>
        </w:rPr>
      </w:pPr>
    </w:p>
    <w:p w14:paraId="5F1505FE" w14:textId="1B7920AD" w:rsidR="00826681" w:rsidRPr="00323ABD" w:rsidRDefault="00010F98" w:rsidP="00524D33">
      <w:pPr>
        <w:spacing w:after="80" w:line="240" w:lineRule="auto"/>
        <w:rPr>
          <w:rFonts w:ascii="Century Gothic" w:hAnsi="Century Gothic"/>
          <w:sz w:val="26"/>
          <w:szCs w:val="26"/>
        </w:rPr>
      </w:pPr>
      <w:r w:rsidRPr="00323ABD">
        <w:rPr>
          <w:rFonts w:ascii="Century Gothic" w:hAnsi="Century Gothic"/>
          <w:b/>
          <w:sz w:val="26"/>
          <w:szCs w:val="26"/>
        </w:rPr>
        <w:t>AUTHOR &amp; ILLUSTRATOR BACKGROUND:</w:t>
      </w:r>
    </w:p>
    <w:p w14:paraId="1D70B699" w14:textId="77777777" w:rsidR="00EC350D" w:rsidRDefault="00EC350D" w:rsidP="00EC350D">
      <w:pPr>
        <w:shd w:val="clear" w:color="auto" w:fill="FFFFFF"/>
        <w:spacing w:after="0" w:line="240" w:lineRule="auto"/>
        <w:rPr>
          <w:rFonts w:ascii="Century Gothic" w:eastAsia="Times New Roman" w:hAnsi="Century Gothic" w:cs="Arial"/>
          <w:b/>
          <w:bCs/>
          <w:color w:val="000000"/>
          <w:sz w:val="24"/>
          <w:szCs w:val="24"/>
          <w:lang w:val="en-AU" w:eastAsia="en-AU"/>
        </w:rPr>
      </w:pPr>
    </w:p>
    <w:p w14:paraId="21C9852E" w14:textId="7EF344AA" w:rsidR="00EC350D" w:rsidRDefault="00EC350D" w:rsidP="00EC350D">
      <w:pPr>
        <w:shd w:val="clear" w:color="auto" w:fill="FFFFFF"/>
        <w:spacing w:after="0" w:line="240" w:lineRule="auto"/>
        <w:rPr>
          <w:rFonts w:ascii="Century Gothic" w:eastAsia="Times New Roman" w:hAnsi="Century Gothic" w:cs="Arial"/>
          <w:color w:val="000000"/>
          <w:sz w:val="24"/>
          <w:szCs w:val="24"/>
          <w:lang w:val="en-AU" w:eastAsia="en-AU"/>
        </w:rPr>
      </w:pPr>
      <w:r w:rsidRPr="00EC350D">
        <w:rPr>
          <w:rFonts w:ascii="Century Gothic" w:eastAsia="Times New Roman" w:hAnsi="Century Gothic" w:cs="Arial"/>
          <w:b/>
          <w:bCs/>
          <w:color w:val="000000"/>
          <w:sz w:val="24"/>
          <w:szCs w:val="24"/>
          <w:lang w:val="en-AU" w:eastAsia="en-AU"/>
        </w:rPr>
        <w:t>Vikki Conley </w:t>
      </w:r>
      <w:r w:rsidRPr="00EC350D">
        <w:rPr>
          <w:rFonts w:ascii="Century Gothic" w:eastAsia="Times New Roman" w:hAnsi="Century Gothic" w:cs="Arial"/>
          <w:color w:val="000000"/>
          <w:sz w:val="24"/>
          <w:szCs w:val="24"/>
          <w:lang w:val="en-AU" w:eastAsia="en-AU"/>
        </w:rPr>
        <w:t>is a CBCA notable author with eight internationally published picture books. She writes children’s stories that celebrate the spirit of wonder, adventure and</w:t>
      </w:r>
      <w:r>
        <w:rPr>
          <w:rFonts w:ascii="Century Gothic" w:eastAsia="Times New Roman" w:hAnsi="Century Gothic" w:cs="Arial"/>
          <w:color w:val="222222"/>
          <w:sz w:val="24"/>
          <w:szCs w:val="24"/>
          <w:lang w:val="en-AU" w:eastAsia="en-AU"/>
        </w:rPr>
        <w:t xml:space="preserve"> </w:t>
      </w:r>
      <w:r w:rsidRPr="00EC350D">
        <w:rPr>
          <w:rFonts w:ascii="Century Gothic" w:eastAsia="Times New Roman" w:hAnsi="Century Gothic" w:cs="Arial"/>
          <w:color w:val="000000"/>
          <w:sz w:val="24"/>
          <w:szCs w:val="24"/>
          <w:lang w:val="en-AU" w:eastAsia="en-AU"/>
        </w:rPr>
        <w:t xml:space="preserve">freedom that she wishes every child could enjoy. </w:t>
      </w:r>
      <w:del w:id="70" w:author="vikki.conley@bigpond.com" w:date="2021-12-08T12:15:00Z">
        <w:r w:rsidRPr="00EC350D" w:rsidDel="00A031ED">
          <w:rPr>
            <w:rFonts w:ascii="Century Gothic" w:eastAsia="Times New Roman" w:hAnsi="Century Gothic" w:cs="Arial"/>
            <w:color w:val="000000"/>
            <w:sz w:val="24"/>
            <w:szCs w:val="24"/>
            <w:lang w:val="en-AU" w:eastAsia="en-AU"/>
          </w:rPr>
          <w:delText>Her 100- year-old mulberry tree still grows at her childhood home.</w:delText>
        </w:r>
      </w:del>
    </w:p>
    <w:p w14:paraId="63B5EF29" w14:textId="77777777" w:rsidR="007D1653" w:rsidRDefault="007D1653" w:rsidP="007D1653">
      <w:pPr>
        <w:pStyle w:val="NoSpacing"/>
        <w:ind w:left="720"/>
        <w:rPr>
          <w:rFonts w:ascii="Century Gothic" w:hAnsi="Century Gothic"/>
        </w:rPr>
      </w:pPr>
    </w:p>
    <w:p w14:paraId="4B9011FA" w14:textId="35996692" w:rsidR="007D1653" w:rsidRPr="007D1653" w:rsidDel="00341880" w:rsidRDefault="007D1653" w:rsidP="00307CC4">
      <w:pPr>
        <w:pStyle w:val="NoSpacing"/>
        <w:rPr>
          <w:del w:id="71" w:author="vikki.conley@bigpond.com" w:date="2021-12-08T12:17:00Z"/>
          <w:rFonts w:ascii="Century Gothic" w:hAnsi="Century Gothic"/>
        </w:rPr>
      </w:pPr>
      <w:del w:id="72" w:author="vikki.conley@bigpond.com" w:date="2021-12-08T12:15:00Z">
        <w:r w:rsidRPr="007D1653" w:rsidDel="00A031ED">
          <w:rPr>
            <w:rFonts w:ascii="Century Gothic" w:hAnsi="Century Gothic"/>
          </w:rPr>
          <w:delText xml:space="preserve">Vikki is a CBCA notable author with eight internationally published picture books. </w:delText>
        </w:r>
      </w:del>
      <w:del w:id="73" w:author="vikki.conley@bigpond.com" w:date="2021-12-08T12:16:00Z">
        <w:r w:rsidRPr="007D1653" w:rsidDel="00341880">
          <w:rPr>
            <w:rFonts w:ascii="Century Gothic" w:hAnsi="Century Gothic"/>
          </w:rPr>
          <w:delText>She</w:delText>
        </w:r>
      </w:del>
      <w:ins w:id="74" w:author="vikki.conley@bigpond.com" w:date="2021-12-08T12:16:00Z">
        <w:r w:rsidR="00341880">
          <w:rPr>
            <w:rFonts w:ascii="Century Gothic" w:hAnsi="Century Gothic"/>
          </w:rPr>
          <w:t>Vikki</w:t>
        </w:r>
      </w:ins>
      <w:r w:rsidRPr="007D1653">
        <w:rPr>
          <w:rFonts w:ascii="Century Gothic" w:hAnsi="Century Gothic"/>
        </w:rPr>
        <w:t xml:space="preserve"> has worked as a professional writer, photographer and marketer, with diverse communities across three continents, for over 20 years. </w:t>
      </w:r>
    </w:p>
    <w:p w14:paraId="710E7B55" w14:textId="77777777" w:rsidR="007D1653" w:rsidRPr="007D1653" w:rsidDel="00341880" w:rsidRDefault="007D1653" w:rsidP="007D1653">
      <w:pPr>
        <w:pStyle w:val="NoSpacing"/>
        <w:ind w:left="720"/>
        <w:rPr>
          <w:del w:id="75" w:author="vikki.conley@bigpond.com" w:date="2021-12-08T12:17:00Z"/>
          <w:rFonts w:ascii="Century Gothic" w:hAnsi="Century Gothic"/>
        </w:rPr>
      </w:pPr>
    </w:p>
    <w:p w14:paraId="539E7213" w14:textId="77BD907C" w:rsidR="007D1653" w:rsidRPr="007D1653" w:rsidRDefault="007D1653" w:rsidP="00307CC4">
      <w:pPr>
        <w:pStyle w:val="NoSpacing"/>
        <w:rPr>
          <w:rFonts w:ascii="Century Gothic" w:hAnsi="Century Gothic"/>
        </w:rPr>
      </w:pPr>
      <w:del w:id="76" w:author="vikki.conley@bigpond.com" w:date="2021-12-08T12:17:00Z">
        <w:r w:rsidRPr="007D1653" w:rsidDel="00341880">
          <w:rPr>
            <w:rFonts w:ascii="Century Gothic" w:hAnsi="Century Gothic"/>
          </w:rPr>
          <w:delText xml:space="preserve">Vikki </w:delText>
        </w:r>
      </w:del>
      <w:ins w:id="77" w:author="vikki.conley@bigpond.com" w:date="2021-12-08T12:17:00Z">
        <w:r w:rsidR="00341880">
          <w:rPr>
            <w:rFonts w:ascii="Century Gothic" w:hAnsi="Century Gothic"/>
          </w:rPr>
          <w:t>She</w:t>
        </w:r>
        <w:r w:rsidR="00341880" w:rsidRPr="007D1653">
          <w:rPr>
            <w:rFonts w:ascii="Century Gothic" w:hAnsi="Century Gothic"/>
          </w:rPr>
          <w:t xml:space="preserve"> </w:t>
        </w:r>
      </w:ins>
      <w:r w:rsidRPr="007D1653">
        <w:rPr>
          <w:rFonts w:ascii="Century Gothic" w:hAnsi="Century Gothic"/>
        </w:rPr>
        <w:t xml:space="preserve">is a nature lover, intrepid traveler and passionate climber of a 100-year-old mulberry tree that still grows at her childhood home. </w:t>
      </w:r>
      <w:del w:id="78" w:author="vikki.conley@bigpond.com" w:date="2021-12-08T12:16:00Z">
        <w:r w:rsidRPr="007D1653" w:rsidDel="00341880">
          <w:rPr>
            <w:rFonts w:ascii="Century Gothic" w:hAnsi="Century Gothic"/>
            <w:shd w:val="clear" w:color="auto" w:fill="FFFFFF"/>
            <w:lang w:val="en-AU"/>
          </w:rPr>
          <w:delText>She</w:delText>
        </w:r>
        <w:r w:rsidRPr="007D1653" w:rsidDel="00341880">
          <w:rPr>
            <w:rFonts w:ascii="Century Gothic" w:hAnsi="Century Gothic"/>
            <w:color w:val="050707"/>
          </w:rPr>
          <w:delText xml:space="preserve"> </w:delText>
        </w:r>
        <w:r w:rsidRPr="007D1653" w:rsidDel="00341880">
          <w:rPr>
            <w:rFonts w:ascii="Century Gothic" w:hAnsi="Century Gothic"/>
            <w:shd w:val="clear" w:color="auto" w:fill="FFFFFF"/>
            <w:lang w:val="en-AU"/>
          </w:rPr>
          <w:delText xml:space="preserve">writes children’s stories that celebrate the spirit of wonder, adventure and freedom that she wishes every child could enjoy. </w:delText>
        </w:r>
      </w:del>
    </w:p>
    <w:p w14:paraId="1B955950" w14:textId="77777777" w:rsidR="007D1653" w:rsidRPr="00EC350D" w:rsidRDefault="007D1653" w:rsidP="00EC350D">
      <w:pPr>
        <w:shd w:val="clear" w:color="auto" w:fill="FFFFFF"/>
        <w:spacing w:after="0" w:line="240" w:lineRule="auto"/>
        <w:rPr>
          <w:rFonts w:ascii="Century Gothic" w:eastAsia="Times New Roman" w:hAnsi="Century Gothic" w:cs="Arial"/>
          <w:color w:val="222222"/>
          <w:sz w:val="24"/>
          <w:szCs w:val="24"/>
          <w:lang w:val="en-AU" w:eastAsia="en-AU"/>
        </w:rPr>
      </w:pPr>
    </w:p>
    <w:p w14:paraId="4493D064" w14:textId="77777777" w:rsidR="00826681" w:rsidRPr="00826681" w:rsidRDefault="00826681" w:rsidP="00524D33">
      <w:pPr>
        <w:spacing w:after="80" w:line="240" w:lineRule="auto"/>
        <w:rPr>
          <w:rFonts w:ascii="Century Gothic" w:hAnsi="Century Gothic"/>
          <w:sz w:val="24"/>
          <w:szCs w:val="24"/>
        </w:rPr>
      </w:pPr>
    </w:p>
    <w:p w14:paraId="3155C438" w14:textId="363C4F22" w:rsidR="00EC350D" w:rsidRPr="00EC350D" w:rsidRDefault="00EC350D" w:rsidP="00EC350D">
      <w:pPr>
        <w:shd w:val="clear" w:color="auto" w:fill="FFFFFF"/>
        <w:spacing w:after="0" w:line="240" w:lineRule="auto"/>
        <w:rPr>
          <w:rFonts w:ascii="Century Gothic" w:eastAsia="Times New Roman" w:hAnsi="Century Gothic" w:cs="Arial"/>
          <w:color w:val="222222"/>
          <w:sz w:val="24"/>
          <w:szCs w:val="24"/>
          <w:lang w:val="en-AU" w:eastAsia="en-AU"/>
        </w:rPr>
      </w:pPr>
      <w:r w:rsidRPr="00EC350D">
        <w:rPr>
          <w:rFonts w:ascii="Century Gothic" w:eastAsia="Times New Roman" w:hAnsi="Century Gothic" w:cs="Arial"/>
          <w:b/>
          <w:bCs/>
          <w:color w:val="000000"/>
          <w:sz w:val="24"/>
          <w:szCs w:val="24"/>
          <w:lang w:val="en-AU" w:eastAsia="en-AU"/>
        </w:rPr>
        <w:t>Deb Hudson </w:t>
      </w:r>
      <w:r w:rsidRPr="00EC350D">
        <w:rPr>
          <w:rFonts w:ascii="Century Gothic" w:eastAsia="Times New Roman" w:hAnsi="Century Gothic" w:cs="Arial"/>
          <w:color w:val="000000"/>
          <w:sz w:val="24"/>
          <w:szCs w:val="24"/>
          <w:lang w:val="en-AU" w:eastAsia="en-AU"/>
        </w:rPr>
        <w:t>is an illustrator who is passionate about drawing bright, happy and colourful images that evoke emotion and thought in their viewer. Her books include </w:t>
      </w:r>
      <w:r w:rsidRPr="00EC350D">
        <w:rPr>
          <w:rFonts w:ascii="Century Gothic" w:eastAsia="Times New Roman" w:hAnsi="Century Gothic" w:cs="Arial"/>
          <w:i/>
          <w:iCs/>
          <w:color w:val="000000"/>
          <w:sz w:val="24"/>
          <w:szCs w:val="24"/>
          <w:lang w:val="en-AU" w:eastAsia="en-AU"/>
        </w:rPr>
        <w:t>The</w:t>
      </w:r>
      <w:r>
        <w:rPr>
          <w:rFonts w:ascii="Century Gothic" w:eastAsia="Times New Roman" w:hAnsi="Century Gothic" w:cs="Arial"/>
          <w:color w:val="222222"/>
          <w:sz w:val="24"/>
          <w:szCs w:val="24"/>
          <w:lang w:val="en-AU" w:eastAsia="en-AU"/>
        </w:rPr>
        <w:t xml:space="preserve"> </w:t>
      </w:r>
      <w:r w:rsidRPr="00EC350D">
        <w:rPr>
          <w:rFonts w:ascii="Century Gothic" w:eastAsia="Times New Roman" w:hAnsi="Century Gothic" w:cs="Arial"/>
          <w:i/>
          <w:iCs/>
          <w:color w:val="000000"/>
          <w:sz w:val="24"/>
          <w:szCs w:val="24"/>
          <w:lang w:val="en-AU" w:eastAsia="en-AU"/>
        </w:rPr>
        <w:t>Golden Thread </w:t>
      </w:r>
      <w:r w:rsidRPr="00EC350D">
        <w:rPr>
          <w:rFonts w:ascii="Century Gothic" w:eastAsia="Times New Roman" w:hAnsi="Century Gothic" w:cs="Arial"/>
          <w:color w:val="000000"/>
          <w:sz w:val="24"/>
          <w:szCs w:val="24"/>
          <w:lang w:val="en-AU" w:eastAsia="en-AU"/>
        </w:rPr>
        <w:t>and </w:t>
      </w:r>
      <w:r w:rsidRPr="00EC350D">
        <w:rPr>
          <w:rFonts w:ascii="Century Gothic" w:eastAsia="Times New Roman" w:hAnsi="Century Gothic" w:cs="Arial"/>
          <w:i/>
          <w:iCs/>
          <w:color w:val="000000"/>
          <w:sz w:val="24"/>
          <w:szCs w:val="24"/>
          <w:lang w:val="en-AU" w:eastAsia="en-AU"/>
        </w:rPr>
        <w:t>Pear of Hope</w:t>
      </w:r>
      <w:r w:rsidRPr="00EC350D">
        <w:rPr>
          <w:rFonts w:ascii="Century Gothic" w:eastAsia="Times New Roman" w:hAnsi="Century Gothic" w:cs="Arial"/>
          <w:color w:val="000000"/>
          <w:sz w:val="24"/>
          <w:szCs w:val="24"/>
          <w:lang w:val="en-AU" w:eastAsia="en-AU"/>
        </w:rPr>
        <w:t>.</w:t>
      </w:r>
    </w:p>
    <w:p w14:paraId="54CE84D4" w14:textId="77777777" w:rsidR="00826681" w:rsidRPr="00826681" w:rsidRDefault="00826681" w:rsidP="00524D33">
      <w:pPr>
        <w:spacing w:after="80" w:line="240" w:lineRule="auto"/>
        <w:rPr>
          <w:rFonts w:ascii="Century Gothic" w:hAnsi="Century Gothic"/>
          <w:sz w:val="24"/>
          <w:szCs w:val="24"/>
        </w:rPr>
      </w:pPr>
    </w:p>
    <w:p w14:paraId="25F91062" w14:textId="115D8FF6" w:rsidR="00826681" w:rsidRPr="00826681" w:rsidRDefault="00826681" w:rsidP="00524D33">
      <w:pPr>
        <w:spacing w:after="80" w:line="240" w:lineRule="auto"/>
        <w:rPr>
          <w:rFonts w:ascii="Century Gothic" w:hAnsi="Century Gothic"/>
          <w:sz w:val="24"/>
          <w:szCs w:val="24"/>
        </w:rPr>
      </w:pPr>
    </w:p>
    <w:p w14:paraId="5EF6431C" w14:textId="77777777" w:rsidR="00826681" w:rsidRPr="00323ABD" w:rsidRDefault="00010F98" w:rsidP="00524D33">
      <w:pPr>
        <w:spacing w:after="80" w:line="240" w:lineRule="auto"/>
        <w:rPr>
          <w:rFonts w:ascii="Century Gothic" w:hAnsi="Century Gothic"/>
          <w:b/>
          <w:sz w:val="26"/>
          <w:szCs w:val="26"/>
        </w:rPr>
      </w:pPr>
      <w:r w:rsidRPr="00323ABD">
        <w:rPr>
          <w:rFonts w:ascii="Century Gothic" w:hAnsi="Century Gothic"/>
          <w:b/>
          <w:sz w:val="26"/>
          <w:szCs w:val="26"/>
        </w:rPr>
        <w:t>INTERVIEW:</w:t>
      </w:r>
    </w:p>
    <w:p w14:paraId="28797C43" w14:textId="77777777" w:rsidR="00826681" w:rsidRPr="00323ABD" w:rsidRDefault="00010F98" w:rsidP="00524D33">
      <w:pPr>
        <w:spacing w:after="0" w:line="240" w:lineRule="auto"/>
        <w:rPr>
          <w:rFonts w:ascii="Century Gothic" w:hAnsi="Century Gothic"/>
          <w:b/>
          <w:sz w:val="24"/>
          <w:szCs w:val="24"/>
        </w:rPr>
      </w:pPr>
      <w:r w:rsidRPr="00323ABD">
        <w:rPr>
          <w:rFonts w:ascii="Century Gothic" w:hAnsi="Century Gothic"/>
          <w:b/>
          <w:sz w:val="24"/>
          <w:szCs w:val="24"/>
        </w:rPr>
        <w:t>AUTHOR</w:t>
      </w:r>
    </w:p>
    <w:p w14:paraId="57A0F02E" w14:textId="77777777" w:rsidR="00524D33" w:rsidRPr="00524D33" w:rsidRDefault="00524D33" w:rsidP="00524D33">
      <w:pPr>
        <w:spacing w:after="0" w:line="240" w:lineRule="auto"/>
        <w:rPr>
          <w:rFonts w:ascii="Century Gothic" w:hAnsi="Century Gothic"/>
          <w:sz w:val="24"/>
          <w:szCs w:val="24"/>
        </w:rPr>
      </w:pPr>
      <w:r>
        <w:rPr>
          <w:rFonts w:ascii="Century Gothic" w:hAnsi="Century Gothic"/>
          <w:b/>
          <w:sz w:val="24"/>
          <w:szCs w:val="24"/>
        </w:rPr>
        <w:t>What is the inspiration for this story?</w:t>
      </w:r>
    </w:p>
    <w:p w14:paraId="4FC318A1" w14:textId="7E03FBB7" w:rsidR="00430990" w:rsidRDefault="00430990" w:rsidP="00524D33">
      <w:pPr>
        <w:spacing w:after="0" w:line="240" w:lineRule="auto"/>
        <w:rPr>
          <w:ins w:id="79" w:author="vikki.conley@bigpond.com" w:date="2021-12-08T12:24:00Z"/>
          <w:rFonts w:ascii="Century Gothic" w:hAnsi="Century Gothic"/>
          <w:sz w:val="24"/>
          <w:szCs w:val="24"/>
        </w:rPr>
      </w:pPr>
      <w:ins w:id="80" w:author="vikki.conley@bigpond.com" w:date="2021-12-08T12:18:00Z">
        <w:r>
          <w:rPr>
            <w:rFonts w:ascii="Century Gothic" w:hAnsi="Century Gothic"/>
            <w:sz w:val="24"/>
            <w:szCs w:val="24"/>
          </w:rPr>
          <w:lastRenderedPageBreak/>
          <w:t xml:space="preserve">The adventures that I had as a children in the 100 year old mulberry tree that grew right in the middle of our main garden. </w:t>
        </w:r>
      </w:ins>
      <w:ins w:id="81" w:author="vikki.conley@bigpond.com" w:date="2021-12-08T12:27:00Z">
        <w:r w:rsidR="00363122">
          <w:rPr>
            <w:rFonts w:ascii="Century Gothic" w:hAnsi="Century Gothic"/>
            <w:sz w:val="24"/>
            <w:szCs w:val="24"/>
          </w:rPr>
          <w:t>N</w:t>
        </w:r>
      </w:ins>
      <w:ins w:id="82" w:author="vikki.conley@bigpond.com" w:date="2021-12-08T12:20:00Z">
        <w:r>
          <w:rPr>
            <w:rFonts w:ascii="Century Gothic" w:hAnsi="Century Gothic"/>
            <w:sz w:val="24"/>
            <w:szCs w:val="24"/>
          </w:rPr>
          <w:t>ature</w:t>
        </w:r>
      </w:ins>
      <w:ins w:id="83" w:author="vikki.conley@bigpond.com" w:date="2021-12-08T12:27:00Z">
        <w:r w:rsidR="00363122">
          <w:rPr>
            <w:rFonts w:ascii="Century Gothic" w:hAnsi="Century Gothic"/>
            <w:sz w:val="24"/>
            <w:szCs w:val="24"/>
          </w:rPr>
          <w:t xml:space="preserve"> has</w:t>
        </w:r>
      </w:ins>
      <w:ins w:id="84" w:author="vikki.conley@bigpond.com" w:date="2021-12-08T12:28:00Z">
        <w:r w:rsidR="00363122">
          <w:rPr>
            <w:rFonts w:ascii="Century Gothic" w:hAnsi="Century Gothic"/>
            <w:sz w:val="24"/>
            <w:szCs w:val="24"/>
          </w:rPr>
          <w:t xml:space="preserve"> always been at the centre of my life</w:t>
        </w:r>
      </w:ins>
      <w:ins w:id="85" w:author="vikki.conley@bigpond.com" w:date="2021-12-08T12:20:00Z">
        <w:r>
          <w:rPr>
            <w:rFonts w:ascii="Century Gothic" w:hAnsi="Century Gothic"/>
            <w:sz w:val="24"/>
            <w:szCs w:val="24"/>
          </w:rPr>
          <w:t>. We had many pets growing up on the farm where I lived</w:t>
        </w:r>
      </w:ins>
      <w:ins w:id="86" w:author="vikki.conley@bigpond.com" w:date="2021-12-08T12:21:00Z">
        <w:r>
          <w:rPr>
            <w:rFonts w:ascii="Century Gothic" w:hAnsi="Century Gothic"/>
            <w:sz w:val="24"/>
            <w:szCs w:val="24"/>
          </w:rPr>
          <w:t>, we regularly camped and hiked in the Australian wilderness spot</w:t>
        </w:r>
      </w:ins>
      <w:ins w:id="87" w:author="vikki.conley@bigpond.com" w:date="2021-12-08T12:22:00Z">
        <w:r>
          <w:rPr>
            <w:rFonts w:ascii="Century Gothic" w:hAnsi="Century Gothic"/>
            <w:sz w:val="24"/>
            <w:szCs w:val="24"/>
          </w:rPr>
          <w:t xml:space="preserve">ting insects, butterflies, orchids and small creatures. </w:t>
        </w:r>
      </w:ins>
    </w:p>
    <w:p w14:paraId="07DD176C" w14:textId="77777777" w:rsidR="00430990" w:rsidRDefault="00430990" w:rsidP="00524D33">
      <w:pPr>
        <w:spacing w:after="0" w:line="240" w:lineRule="auto"/>
        <w:rPr>
          <w:ins w:id="88" w:author="vikki.conley@bigpond.com" w:date="2021-12-08T12:24:00Z"/>
          <w:rFonts w:ascii="Century Gothic" w:hAnsi="Century Gothic"/>
          <w:sz w:val="24"/>
          <w:szCs w:val="24"/>
        </w:rPr>
      </w:pPr>
    </w:p>
    <w:p w14:paraId="2F99574A" w14:textId="57ED8578" w:rsidR="00363122" w:rsidRPr="00363122" w:rsidRDefault="00430990" w:rsidP="00363122">
      <w:pPr>
        <w:rPr>
          <w:ins w:id="89" w:author="vikki.conley@bigpond.com" w:date="2021-12-08T12:26:00Z"/>
          <w:rFonts w:ascii="Times New Roman" w:eastAsia="Times New Roman" w:hAnsi="Times New Roman" w:cs="Times New Roman"/>
          <w:sz w:val="24"/>
          <w:szCs w:val="24"/>
          <w:lang w:val="en-AU" w:eastAsia="en-GB"/>
          <w:rPrChange w:id="90" w:author="vikki.conley@bigpond.com" w:date="2021-12-08T12:31:00Z">
            <w:rPr>
              <w:ins w:id="91" w:author="vikki.conley@bigpond.com" w:date="2021-12-08T12:26:00Z"/>
              <w:rFonts w:ascii="Century Gothic" w:hAnsi="Century Gothic"/>
              <w:sz w:val="24"/>
              <w:szCs w:val="24"/>
            </w:rPr>
          </w:rPrChange>
        </w:rPr>
        <w:pPrChange w:id="92" w:author="vikki.conley@bigpond.com" w:date="2021-12-08T12:31:00Z">
          <w:pPr>
            <w:spacing w:after="0" w:line="240" w:lineRule="auto"/>
          </w:pPr>
        </w:pPrChange>
      </w:pPr>
      <w:ins w:id="93" w:author="vikki.conley@bigpond.com" w:date="2021-12-08T12:24:00Z">
        <w:r>
          <w:rPr>
            <w:rFonts w:ascii="Century Gothic" w:hAnsi="Century Gothic"/>
            <w:sz w:val="24"/>
            <w:szCs w:val="24"/>
          </w:rPr>
          <w:t xml:space="preserve">One of my first pets were </w:t>
        </w:r>
      </w:ins>
      <w:ins w:id="94" w:author="vikki.conley@bigpond.com" w:date="2021-12-08T12:29:00Z">
        <w:r w:rsidR="00363122">
          <w:rPr>
            <w:rFonts w:ascii="Century Gothic" w:hAnsi="Century Gothic"/>
            <w:sz w:val="24"/>
            <w:szCs w:val="24"/>
          </w:rPr>
          <w:t>M</w:t>
        </w:r>
      </w:ins>
      <w:ins w:id="95" w:author="vikki.conley@bigpond.com" w:date="2021-12-08T12:24:00Z">
        <w:r>
          <w:rPr>
            <w:rFonts w:ascii="Century Gothic" w:hAnsi="Century Gothic"/>
            <w:sz w:val="24"/>
            <w:szCs w:val="24"/>
          </w:rPr>
          <w:t>onarch butterflies, which we attracted by planting swan bushes in our garden. We</w:t>
        </w:r>
      </w:ins>
      <w:ins w:id="96" w:author="vikki.conley@bigpond.com" w:date="2021-12-08T12:25:00Z">
        <w:r>
          <w:rPr>
            <w:rFonts w:ascii="Century Gothic" w:hAnsi="Century Gothic"/>
            <w:sz w:val="24"/>
            <w:szCs w:val="24"/>
          </w:rPr>
          <w:t xml:space="preserve"> pinned the </w:t>
        </w:r>
      </w:ins>
      <w:ins w:id="97" w:author="vikki.conley@bigpond.com" w:date="2021-12-08T12:30:00Z">
        <w:r w:rsidR="00363122" w:rsidRPr="00363122">
          <w:rPr>
            <w:rFonts w:ascii="Century Gothic" w:hAnsi="Century Gothic"/>
            <w:sz w:val="24"/>
            <w:szCs w:val="24"/>
            <w:rPrChange w:id="98" w:author="vikki.conley@bigpond.com" w:date="2021-12-08T12:30:00Z">
              <w:rPr>
                <w:rFonts w:ascii="Arial" w:eastAsia="Times New Roman" w:hAnsi="Arial" w:cs="Arial"/>
                <w:color w:val="202124"/>
                <w:sz w:val="24"/>
                <w:szCs w:val="24"/>
                <w:shd w:val="clear" w:color="auto" w:fill="FFFFFF"/>
                <w:lang w:val="en-AU" w:eastAsia="en-GB"/>
              </w:rPr>
            </w:rPrChange>
          </w:rPr>
          <w:t>chrysalis</w:t>
        </w:r>
      </w:ins>
      <w:ins w:id="99" w:author="vikki.conley@bigpond.com" w:date="2021-12-08T12:25:00Z">
        <w:r>
          <w:rPr>
            <w:rFonts w:ascii="Century Gothic" w:hAnsi="Century Gothic"/>
            <w:sz w:val="24"/>
            <w:szCs w:val="24"/>
          </w:rPr>
          <w:t>(cocoons) to our dining room window</w:t>
        </w:r>
      </w:ins>
      <w:ins w:id="100" w:author="vikki.conley@bigpond.com" w:date="2021-12-08T12:30:00Z">
        <w:r w:rsidR="00363122">
          <w:rPr>
            <w:rFonts w:ascii="Century Gothic" w:hAnsi="Century Gothic"/>
            <w:sz w:val="24"/>
            <w:szCs w:val="24"/>
          </w:rPr>
          <w:t xml:space="preserve"> ledge</w:t>
        </w:r>
      </w:ins>
      <w:ins w:id="101" w:author="vikki.conley@bigpond.com" w:date="2021-12-08T12:25:00Z">
        <w:r>
          <w:rPr>
            <w:rFonts w:ascii="Century Gothic" w:hAnsi="Century Gothic"/>
            <w:sz w:val="24"/>
            <w:szCs w:val="24"/>
          </w:rPr>
          <w:t xml:space="preserve"> and watched the </w:t>
        </w:r>
      </w:ins>
      <w:ins w:id="102" w:author="vikki.conley@bigpond.com" w:date="2021-12-08T12:27:00Z">
        <w:r w:rsidR="00363122">
          <w:rPr>
            <w:rFonts w:ascii="Century Gothic" w:hAnsi="Century Gothic"/>
            <w:sz w:val="24"/>
            <w:szCs w:val="24"/>
          </w:rPr>
          <w:t>m</w:t>
        </w:r>
        <w:r w:rsidR="00363122" w:rsidRPr="00363122">
          <w:rPr>
            <w:rFonts w:ascii="Century Gothic" w:hAnsi="Century Gothic"/>
            <w:sz w:val="24"/>
            <w:szCs w:val="24"/>
            <w:rPrChange w:id="103" w:author="vikki.conley@bigpond.com" w:date="2021-12-08T12:27:00Z">
              <w:rPr>
                <w:rFonts w:ascii="Arial" w:eastAsia="Times New Roman" w:hAnsi="Arial" w:cs="Arial"/>
                <w:color w:val="202124"/>
                <w:sz w:val="24"/>
                <w:szCs w:val="24"/>
                <w:shd w:val="clear" w:color="auto" w:fill="FFFFFF"/>
                <w:lang w:val="en-AU" w:eastAsia="en-GB"/>
              </w:rPr>
            </w:rPrChange>
          </w:rPr>
          <w:t>etamorphosis</w:t>
        </w:r>
        <w:r w:rsidR="00363122" w:rsidRPr="00363122">
          <w:rPr>
            <w:rFonts w:ascii="Century Gothic" w:hAnsi="Century Gothic"/>
            <w:sz w:val="24"/>
            <w:szCs w:val="24"/>
            <w:rPrChange w:id="104" w:author="vikki.conley@bigpond.com" w:date="2021-12-08T12:27:00Z">
              <w:rPr>
                <w:rFonts w:ascii="Times New Roman" w:eastAsia="Times New Roman" w:hAnsi="Times New Roman" w:cs="Times New Roman"/>
                <w:sz w:val="24"/>
                <w:szCs w:val="24"/>
                <w:lang w:val="en-AU" w:eastAsia="en-GB"/>
              </w:rPr>
            </w:rPrChange>
          </w:rPr>
          <w:t xml:space="preserve"> </w:t>
        </w:r>
      </w:ins>
      <w:ins w:id="105" w:author="vikki.conley@bigpond.com" w:date="2021-12-08T12:30:00Z">
        <w:r w:rsidR="00363122">
          <w:rPr>
            <w:rFonts w:ascii="Century Gothic" w:hAnsi="Century Gothic"/>
            <w:sz w:val="24"/>
            <w:szCs w:val="24"/>
          </w:rPr>
          <w:t>(transformation) into the</w:t>
        </w:r>
      </w:ins>
      <w:ins w:id="106" w:author="vikki.conley@bigpond.com" w:date="2021-12-08T12:25:00Z">
        <w:r w:rsidR="00363122">
          <w:rPr>
            <w:rFonts w:ascii="Century Gothic" w:hAnsi="Century Gothic"/>
            <w:sz w:val="24"/>
            <w:szCs w:val="24"/>
          </w:rPr>
          <w:t xml:space="preserve"> butterflies</w:t>
        </w:r>
      </w:ins>
      <w:ins w:id="107" w:author="vikki.conley@bigpond.com" w:date="2021-12-08T12:31:00Z">
        <w:r w:rsidR="00363122">
          <w:rPr>
            <w:rFonts w:ascii="Century Gothic" w:hAnsi="Century Gothic"/>
            <w:sz w:val="24"/>
            <w:szCs w:val="24"/>
          </w:rPr>
          <w:t>.</w:t>
        </w:r>
      </w:ins>
      <w:ins w:id="108" w:author="vikki.conley@bigpond.com" w:date="2021-12-08T12:25:00Z">
        <w:r w:rsidR="00363122">
          <w:rPr>
            <w:rFonts w:ascii="Century Gothic" w:hAnsi="Century Gothic"/>
            <w:sz w:val="24"/>
            <w:szCs w:val="24"/>
          </w:rPr>
          <w:t xml:space="preserve"> </w:t>
        </w:r>
      </w:ins>
      <w:ins w:id="109" w:author="vikki.conley@bigpond.com" w:date="2021-12-08T12:31:00Z">
        <w:r w:rsidR="00363122">
          <w:rPr>
            <w:rFonts w:ascii="Century Gothic" w:hAnsi="Century Gothic"/>
            <w:sz w:val="24"/>
            <w:szCs w:val="24"/>
          </w:rPr>
          <w:t>W</w:t>
        </w:r>
      </w:ins>
      <w:ins w:id="110" w:author="vikki.conley@bigpond.com" w:date="2021-12-08T12:26:00Z">
        <w:r w:rsidR="00363122">
          <w:rPr>
            <w:rFonts w:ascii="Century Gothic" w:hAnsi="Century Gothic"/>
            <w:sz w:val="24"/>
            <w:szCs w:val="24"/>
          </w:rPr>
          <w:t>e</w:t>
        </w:r>
      </w:ins>
      <w:ins w:id="111" w:author="vikki.conley@bigpond.com" w:date="2021-12-08T12:31:00Z">
        <w:r w:rsidR="00363122">
          <w:rPr>
            <w:rFonts w:ascii="Century Gothic" w:hAnsi="Century Gothic"/>
            <w:sz w:val="24"/>
            <w:szCs w:val="24"/>
          </w:rPr>
          <w:t>’d watch them hatch and then</w:t>
        </w:r>
      </w:ins>
      <w:ins w:id="112" w:author="vikki.conley@bigpond.com" w:date="2021-12-08T12:26:00Z">
        <w:r w:rsidR="00363122">
          <w:rPr>
            <w:rFonts w:ascii="Century Gothic" w:hAnsi="Century Gothic"/>
            <w:sz w:val="24"/>
            <w:szCs w:val="24"/>
          </w:rPr>
          <w:t xml:space="preserve"> would immediately release</w:t>
        </w:r>
      </w:ins>
      <w:ins w:id="113" w:author="vikki.conley@bigpond.com" w:date="2021-12-08T12:31:00Z">
        <w:r w:rsidR="00363122">
          <w:rPr>
            <w:rFonts w:ascii="Century Gothic" w:hAnsi="Century Gothic"/>
            <w:sz w:val="24"/>
            <w:szCs w:val="24"/>
          </w:rPr>
          <w:t xml:space="preserve"> the butterflies</w:t>
        </w:r>
      </w:ins>
      <w:ins w:id="114" w:author="vikki.conley@bigpond.com" w:date="2021-12-08T12:26:00Z">
        <w:r w:rsidR="00363122">
          <w:rPr>
            <w:rFonts w:ascii="Century Gothic" w:hAnsi="Century Gothic"/>
            <w:sz w:val="24"/>
            <w:szCs w:val="24"/>
          </w:rPr>
          <w:t>.</w:t>
        </w:r>
      </w:ins>
    </w:p>
    <w:p w14:paraId="488398DC" w14:textId="624AA592" w:rsidR="00430990" w:rsidRDefault="00430990" w:rsidP="00524D33">
      <w:pPr>
        <w:spacing w:after="0" w:line="240" w:lineRule="auto"/>
        <w:rPr>
          <w:ins w:id="115" w:author="vikki.conley@bigpond.com" w:date="2021-12-08T12:28:00Z"/>
          <w:rFonts w:ascii="Century Gothic" w:hAnsi="Century Gothic"/>
          <w:sz w:val="24"/>
          <w:szCs w:val="24"/>
        </w:rPr>
      </w:pPr>
      <w:ins w:id="116" w:author="vikki.conley@bigpond.com" w:date="2021-12-08T12:22:00Z">
        <w:r>
          <w:rPr>
            <w:rFonts w:ascii="Century Gothic" w:hAnsi="Century Gothic"/>
            <w:sz w:val="24"/>
            <w:szCs w:val="24"/>
          </w:rPr>
          <w:t xml:space="preserve">My father also collected butterfly and moth specimens, which we loved looking at </w:t>
        </w:r>
      </w:ins>
      <w:ins w:id="117" w:author="vikki.conley@bigpond.com" w:date="2021-12-08T12:23:00Z">
        <w:r>
          <w:rPr>
            <w:rFonts w:ascii="Century Gothic" w:hAnsi="Century Gothic"/>
            <w:sz w:val="24"/>
            <w:szCs w:val="24"/>
          </w:rPr>
          <w:t xml:space="preserve">– all colourful and powdery soft - </w:t>
        </w:r>
      </w:ins>
      <w:ins w:id="118" w:author="vikki.conley@bigpond.com" w:date="2021-12-08T12:22:00Z">
        <w:r>
          <w:rPr>
            <w:rFonts w:ascii="Century Gothic" w:hAnsi="Century Gothic"/>
            <w:sz w:val="24"/>
            <w:szCs w:val="24"/>
          </w:rPr>
          <w:t xml:space="preserve">in their </w:t>
        </w:r>
      </w:ins>
      <w:ins w:id="119" w:author="vikki.conley@bigpond.com" w:date="2021-12-08T12:23:00Z">
        <w:r>
          <w:rPr>
            <w:rFonts w:ascii="Century Gothic" w:hAnsi="Century Gothic"/>
            <w:sz w:val="24"/>
            <w:szCs w:val="24"/>
          </w:rPr>
          <w:t xml:space="preserve">special wooden boxes. </w:t>
        </w:r>
      </w:ins>
    </w:p>
    <w:p w14:paraId="64BEC276" w14:textId="05372374" w:rsidR="00363122" w:rsidRDefault="00363122" w:rsidP="00524D33">
      <w:pPr>
        <w:spacing w:after="0" w:line="240" w:lineRule="auto"/>
        <w:rPr>
          <w:ins w:id="120" w:author="vikki.conley@bigpond.com" w:date="2021-12-08T12:28:00Z"/>
          <w:rFonts w:ascii="Century Gothic" w:hAnsi="Century Gothic"/>
          <w:sz w:val="24"/>
          <w:szCs w:val="24"/>
        </w:rPr>
      </w:pPr>
    </w:p>
    <w:p w14:paraId="2F57D2E9" w14:textId="57431035" w:rsidR="00363122" w:rsidRPr="00524D33" w:rsidRDefault="00363122" w:rsidP="00524D33">
      <w:pPr>
        <w:spacing w:after="0" w:line="240" w:lineRule="auto"/>
        <w:rPr>
          <w:rFonts w:ascii="Century Gothic" w:hAnsi="Century Gothic"/>
          <w:sz w:val="24"/>
          <w:szCs w:val="24"/>
        </w:rPr>
      </w:pPr>
      <w:ins w:id="121" w:author="vikki.conley@bigpond.com" w:date="2021-12-08T12:28:00Z">
        <w:r>
          <w:rPr>
            <w:rFonts w:ascii="Century Gothic" w:hAnsi="Century Gothic"/>
            <w:sz w:val="24"/>
            <w:szCs w:val="24"/>
          </w:rPr>
          <w:t>I have also travelled to many places across Asia and have fallen in love with the lanterns, food and cultures in many of these countries.</w:t>
        </w:r>
      </w:ins>
    </w:p>
    <w:p w14:paraId="65DFDC7F" w14:textId="77777777" w:rsidR="00524D33" w:rsidRPr="00524D33" w:rsidRDefault="00524D33" w:rsidP="00524D33">
      <w:pPr>
        <w:spacing w:after="0" w:line="240" w:lineRule="auto"/>
        <w:rPr>
          <w:rFonts w:ascii="Century Gothic" w:hAnsi="Century Gothic"/>
          <w:sz w:val="24"/>
          <w:szCs w:val="24"/>
        </w:rPr>
      </w:pPr>
    </w:p>
    <w:p w14:paraId="581AE640" w14:textId="77777777" w:rsidR="00524D33" w:rsidRPr="00524D33" w:rsidRDefault="00524D33" w:rsidP="00524D33">
      <w:pPr>
        <w:spacing w:after="0" w:line="240" w:lineRule="auto"/>
        <w:rPr>
          <w:rFonts w:ascii="Century Gothic" w:hAnsi="Century Gothic"/>
          <w:sz w:val="24"/>
          <w:szCs w:val="24"/>
        </w:rPr>
      </w:pPr>
      <w:r>
        <w:rPr>
          <w:rFonts w:ascii="Century Gothic" w:hAnsi="Century Gothic"/>
          <w:b/>
          <w:sz w:val="24"/>
          <w:szCs w:val="24"/>
        </w:rPr>
        <w:t>What was the most rewarding part of this project?</w:t>
      </w:r>
    </w:p>
    <w:p w14:paraId="1B001798" w14:textId="479A88B6" w:rsidR="00524D33" w:rsidRDefault="00363122" w:rsidP="00524D33">
      <w:pPr>
        <w:spacing w:after="0" w:line="240" w:lineRule="auto"/>
        <w:rPr>
          <w:rFonts w:ascii="Century Gothic" w:hAnsi="Century Gothic"/>
          <w:sz w:val="24"/>
          <w:szCs w:val="24"/>
        </w:rPr>
      </w:pPr>
      <w:ins w:id="122" w:author="vikki.conley@bigpond.com" w:date="2021-12-08T12:31:00Z">
        <w:r>
          <w:rPr>
            <w:rFonts w:ascii="Century Gothic" w:hAnsi="Century Gothic"/>
            <w:sz w:val="24"/>
            <w:szCs w:val="24"/>
          </w:rPr>
          <w:t>Seeing Deb transform my words</w:t>
        </w:r>
      </w:ins>
      <w:ins w:id="123" w:author="vikki.conley@bigpond.com" w:date="2021-12-08T12:32:00Z">
        <w:r>
          <w:rPr>
            <w:rFonts w:ascii="Century Gothic" w:hAnsi="Century Gothic"/>
            <w:sz w:val="24"/>
            <w:szCs w:val="24"/>
          </w:rPr>
          <w:t xml:space="preserve"> into the beautiful, vivid illustrations that gave the story wings to fly.</w:t>
        </w:r>
      </w:ins>
    </w:p>
    <w:p w14:paraId="2942132E" w14:textId="77777777" w:rsidR="00524D33" w:rsidRPr="00524D33" w:rsidRDefault="00524D33" w:rsidP="00524D33">
      <w:pPr>
        <w:spacing w:after="0" w:line="240" w:lineRule="auto"/>
        <w:rPr>
          <w:rFonts w:ascii="Century Gothic" w:hAnsi="Century Gothic"/>
          <w:sz w:val="24"/>
          <w:szCs w:val="24"/>
        </w:rPr>
      </w:pPr>
    </w:p>
    <w:p w14:paraId="66E6A15A" w14:textId="77777777" w:rsidR="00524D33" w:rsidRDefault="00524D33" w:rsidP="00524D33">
      <w:pPr>
        <w:spacing w:after="0" w:line="240" w:lineRule="auto"/>
        <w:rPr>
          <w:rFonts w:ascii="Century Gothic" w:hAnsi="Century Gothic"/>
          <w:sz w:val="24"/>
          <w:szCs w:val="24"/>
        </w:rPr>
      </w:pPr>
      <w:r>
        <w:rPr>
          <w:rFonts w:ascii="Century Gothic" w:hAnsi="Century Gothic"/>
          <w:b/>
          <w:sz w:val="24"/>
          <w:szCs w:val="24"/>
        </w:rPr>
        <w:t>What was the most challenging part of this project?</w:t>
      </w:r>
    </w:p>
    <w:p w14:paraId="38C8EB23" w14:textId="5B2A51F8" w:rsidR="00524D33" w:rsidRDefault="00363122" w:rsidP="00524D33">
      <w:pPr>
        <w:spacing w:after="0" w:line="240" w:lineRule="auto"/>
        <w:rPr>
          <w:rFonts w:ascii="Century Gothic" w:hAnsi="Century Gothic"/>
          <w:sz w:val="24"/>
          <w:szCs w:val="24"/>
        </w:rPr>
      </w:pPr>
      <w:ins w:id="124" w:author="vikki.conley@bigpond.com" w:date="2021-12-08T12:32:00Z">
        <w:r>
          <w:rPr>
            <w:rFonts w:ascii="Century Gothic" w:hAnsi="Century Gothic"/>
            <w:sz w:val="24"/>
            <w:szCs w:val="24"/>
          </w:rPr>
          <w:t xml:space="preserve">Nothing! </w:t>
        </w:r>
      </w:ins>
      <w:ins w:id="125" w:author="vikki.conley@bigpond.com" w:date="2021-12-08T12:33:00Z">
        <w:r>
          <w:rPr>
            <w:rFonts w:ascii="Century Gothic" w:hAnsi="Century Gothic"/>
            <w:sz w:val="24"/>
            <w:szCs w:val="24"/>
          </w:rPr>
          <w:t>I think we (author, illustrator, publisher) all become totally obsessed and passionate about mulberry trees</w:t>
        </w:r>
      </w:ins>
      <w:ins w:id="126" w:author="vikki.conley@bigpond.com" w:date="2021-12-08T12:34:00Z">
        <w:r>
          <w:rPr>
            <w:rFonts w:ascii="Century Gothic" w:hAnsi="Century Gothic"/>
            <w:sz w:val="24"/>
            <w:szCs w:val="24"/>
          </w:rPr>
          <w:t>, silk fabrics</w:t>
        </w:r>
      </w:ins>
      <w:ins w:id="127" w:author="vikki.conley@bigpond.com" w:date="2021-12-08T12:33:00Z">
        <w:r>
          <w:rPr>
            <w:rFonts w:ascii="Century Gothic" w:hAnsi="Century Gothic"/>
            <w:sz w:val="24"/>
            <w:szCs w:val="24"/>
          </w:rPr>
          <w:t xml:space="preserve"> and Milly’s story. It has been an absolutely joy to </w:t>
        </w:r>
      </w:ins>
      <w:ins w:id="128" w:author="vikki.conley@bigpond.com" w:date="2021-12-08T12:34:00Z">
        <w:r>
          <w:rPr>
            <w:rFonts w:ascii="Century Gothic" w:hAnsi="Century Gothic"/>
            <w:sz w:val="24"/>
            <w:szCs w:val="24"/>
          </w:rPr>
          <w:t>collaborate with creative minds who share similar passions.</w:t>
        </w:r>
      </w:ins>
    </w:p>
    <w:p w14:paraId="0EF177B5" w14:textId="77777777" w:rsidR="00524D33" w:rsidRDefault="00524D33" w:rsidP="00524D33">
      <w:pPr>
        <w:spacing w:after="0" w:line="240" w:lineRule="auto"/>
        <w:rPr>
          <w:rFonts w:ascii="Century Gothic" w:hAnsi="Century Gothic"/>
          <w:sz w:val="24"/>
          <w:szCs w:val="24"/>
        </w:rPr>
      </w:pPr>
    </w:p>
    <w:p w14:paraId="608A13FF" w14:textId="77777777" w:rsidR="00524D33" w:rsidRDefault="00524D33" w:rsidP="00524D33">
      <w:pPr>
        <w:spacing w:after="0" w:line="240" w:lineRule="auto"/>
        <w:rPr>
          <w:rFonts w:ascii="Century Gothic" w:hAnsi="Century Gothic"/>
          <w:sz w:val="24"/>
          <w:szCs w:val="24"/>
        </w:rPr>
      </w:pPr>
    </w:p>
    <w:p w14:paraId="2C2E1526" w14:textId="77777777" w:rsidR="00524D33" w:rsidRPr="00323ABD" w:rsidRDefault="00010F98" w:rsidP="00524D33">
      <w:pPr>
        <w:spacing w:after="0" w:line="240" w:lineRule="auto"/>
        <w:rPr>
          <w:rFonts w:ascii="Century Gothic" w:hAnsi="Century Gothic"/>
          <w:b/>
          <w:sz w:val="24"/>
          <w:szCs w:val="24"/>
        </w:rPr>
      </w:pPr>
      <w:r w:rsidRPr="00323ABD">
        <w:rPr>
          <w:rFonts w:ascii="Century Gothic" w:hAnsi="Century Gothic"/>
          <w:b/>
          <w:sz w:val="24"/>
          <w:szCs w:val="24"/>
        </w:rPr>
        <w:t>ILLUSTRATOR</w:t>
      </w:r>
    </w:p>
    <w:p w14:paraId="7EEE21C7" w14:textId="77777777" w:rsidR="00524D33" w:rsidRPr="00524D33" w:rsidRDefault="00524D33" w:rsidP="00524D33">
      <w:pPr>
        <w:spacing w:after="0" w:line="240" w:lineRule="auto"/>
        <w:rPr>
          <w:rFonts w:ascii="Century Gothic" w:hAnsi="Century Gothic"/>
          <w:sz w:val="24"/>
          <w:szCs w:val="24"/>
        </w:rPr>
      </w:pPr>
      <w:r>
        <w:rPr>
          <w:rFonts w:ascii="Century Gothic" w:hAnsi="Century Gothic"/>
          <w:b/>
          <w:sz w:val="24"/>
          <w:szCs w:val="24"/>
        </w:rPr>
        <w:t>What media do you use to create your illustrations? Briefly describe your process.</w:t>
      </w:r>
    </w:p>
    <w:p w14:paraId="1092BA5E" w14:textId="77777777" w:rsidR="00524D33" w:rsidRDefault="00524D33" w:rsidP="00524D33">
      <w:pPr>
        <w:spacing w:after="0" w:line="240" w:lineRule="auto"/>
        <w:rPr>
          <w:rFonts w:ascii="Century Gothic" w:hAnsi="Century Gothic"/>
          <w:sz w:val="24"/>
          <w:szCs w:val="24"/>
        </w:rPr>
      </w:pPr>
    </w:p>
    <w:p w14:paraId="0D7D754C" w14:textId="77777777" w:rsidR="00524D33" w:rsidRPr="00524D33" w:rsidRDefault="00524D33" w:rsidP="00524D33">
      <w:pPr>
        <w:spacing w:after="0" w:line="240" w:lineRule="auto"/>
        <w:rPr>
          <w:rFonts w:ascii="Century Gothic" w:hAnsi="Century Gothic"/>
          <w:sz w:val="24"/>
          <w:szCs w:val="24"/>
        </w:rPr>
      </w:pPr>
    </w:p>
    <w:p w14:paraId="210991CB" w14:textId="77777777" w:rsidR="00524D33" w:rsidRPr="00524D33" w:rsidRDefault="00524D33" w:rsidP="00524D33">
      <w:pPr>
        <w:spacing w:after="0" w:line="240" w:lineRule="auto"/>
        <w:rPr>
          <w:rFonts w:ascii="Century Gothic" w:hAnsi="Century Gothic"/>
          <w:sz w:val="24"/>
          <w:szCs w:val="24"/>
        </w:rPr>
      </w:pPr>
      <w:r>
        <w:rPr>
          <w:rFonts w:ascii="Century Gothic" w:hAnsi="Century Gothic"/>
          <w:b/>
          <w:sz w:val="24"/>
          <w:szCs w:val="24"/>
        </w:rPr>
        <w:t>What was the most rewarding part of this project?</w:t>
      </w:r>
    </w:p>
    <w:p w14:paraId="072AE088" w14:textId="77777777" w:rsidR="00524D33" w:rsidRDefault="00524D33" w:rsidP="00524D33">
      <w:pPr>
        <w:spacing w:after="0" w:line="240" w:lineRule="auto"/>
        <w:rPr>
          <w:rFonts w:ascii="Century Gothic" w:hAnsi="Century Gothic"/>
          <w:sz w:val="24"/>
          <w:szCs w:val="24"/>
        </w:rPr>
      </w:pPr>
    </w:p>
    <w:p w14:paraId="474612FF" w14:textId="77777777" w:rsidR="00524D33" w:rsidRPr="00524D33" w:rsidRDefault="00524D33" w:rsidP="00524D33">
      <w:pPr>
        <w:spacing w:after="0" w:line="240" w:lineRule="auto"/>
        <w:rPr>
          <w:rFonts w:ascii="Century Gothic" w:hAnsi="Century Gothic"/>
          <w:sz w:val="24"/>
          <w:szCs w:val="24"/>
        </w:rPr>
      </w:pPr>
    </w:p>
    <w:p w14:paraId="6653A7A9" w14:textId="77777777" w:rsidR="00524D33" w:rsidRDefault="00524D33" w:rsidP="00524D33">
      <w:pPr>
        <w:spacing w:after="0" w:line="240" w:lineRule="auto"/>
        <w:rPr>
          <w:rFonts w:ascii="Century Gothic" w:hAnsi="Century Gothic"/>
          <w:sz w:val="24"/>
          <w:szCs w:val="24"/>
        </w:rPr>
      </w:pPr>
      <w:r>
        <w:rPr>
          <w:rFonts w:ascii="Century Gothic" w:hAnsi="Century Gothic"/>
          <w:b/>
          <w:sz w:val="24"/>
          <w:szCs w:val="24"/>
        </w:rPr>
        <w:t>What was the most challenging part of this project?</w:t>
      </w:r>
    </w:p>
    <w:p w14:paraId="7583B3AB" w14:textId="158F7FD0" w:rsidR="00826681" w:rsidRDefault="00826681" w:rsidP="00524D33">
      <w:pPr>
        <w:spacing w:after="0" w:line="240" w:lineRule="auto"/>
        <w:rPr>
          <w:rFonts w:ascii="Century Gothic" w:hAnsi="Century Gothic"/>
          <w:b/>
          <w:sz w:val="24"/>
          <w:szCs w:val="24"/>
        </w:rPr>
      </w:pPr>
    </w:p>
    <w:p w14:paraId="0FB5E18E" w14:textId="77777777" w:rsidR="00E73384" w:rsidRDefault="00E73384" w:rsidP="00524D33">
      <w:pPr>
        <w:spacing w:after="80" w:line="240" w:lineRule="auto"/>
        <w:rPr>
          <w:rFonts w:ascii="Century Gothic" w:hAnsi="Century Gothic"/>
          <w:b/>
          <w:sz w:val="24"/>
          <w:szCs w:val="24"/>
        </w:rPr>
      </w:pPr>
    </w:p>
    <w:p w14:paraId="5890933E" w14:textId="09D6C7A6" w:rsidR="00826681" w:rsidRPr="00323ABD" w:rsidRDefault="00010F98" w:rsidP="00524D33">
      <w:pPr>
        <w:spacing w:after="80" w:line="240" w:lineRule="auto"/>
        <w:rPr>
          <w:rFonts w:ascii="Century Gothic" w:hAnsi="Century Gothic"/>
          <w:b/>
          <w:sz w:val="24"/>
          <w:szCs w:val="24"/>
        </w:rPr>
      </w:pPr>
      <w:r w:rsidRPr="00323ABD">
        <w:rPr>
          <w:rFonts w:ascii="Century Gothic" w:hAnsi="Century Gothic"/>
          <w:b/>
          <w:sz w:val="24"/>
          <w:szCs w:val="24"/>
        </w:rPr>
        <w:t>TEACHER ACTIVITIES/NOTES:</w:t>
      </w:r>
    </w:p>
    <w:p w14:paraId="3D6D8F8F" w14:textId="77777777" w:rsidR="00826681" w:rsidRPr="00C41C4F" w:rsidRDefault="00826681" w:rsidP="00524D33">
      <w:pPr>
        <w:spacing w:after="80" w:line="240" w:lineRule="auto"/>
        <w:rPr>
          <w:rFonts w:ascii="Century Gothic" w:hAnsi="Century Gothic"/>
          <w:sz w:val="28"/>
          <w:szCs w:val="28"/>
        </w:rPr>
      </w:pPr>
    </w:p>
    <w:p w14:paraId="220A80DB" w14:textId="77777777" w:rsidR="00875D0A" w:rsidRDefault="00875D0A" w:rsidP="00875D0A">
      <w:pPr>
        <w:spacing w:after="80" w:line="240" w:lineRule="auto"/>
        <w:rPr>
          <w:rFonts w:ascii="Century Gothic" w:hAnsi="Century Gothic"/>
          <w:sz w:val="28"/>
          <w:szCs w:val="28"/>
        </w:rPr>
      </w:pPr>
      <w:r>
        <w:rPr>
          <w:rFonts w:ascii="Century Gothic" w:hAnsi="Century Gothic"/>
          <w:sz w:val="28"/>
          <w:szCs w:val="28"/>
        </w:rPr>
        <w:t>Discussion Notes and Activities:</w:t>
      </w:r>
    </w:p>
    <w:p w14:paraId="07FE11DA" w14:textId="77777777" w:rsidR="00875D0A" w:rsidRDefault="00875D0A" w:rsidP="00875D0A">
      <w:pPr>
        <w:spacing w:after="80" w:line="240" w:lineRule="auto"/>
        <w:rPr>
          <w:rFonts w:ascii="Century Gothic" w:hAnsi="Century Gothic"/>
        </w:rPr>
      </w:pPr>
      <w:r w:rsidRPr="009F7394">
        <w:rPr>
          <w:rFonts w:ascii="Century Gothic" w:hAnsi="Century Gothic"/>
        </w:rPr>
        <w:t>N.B. These questions and activities can be adapted to suit the experience and ability of students.</w:t>
      </w:r>
    </w:p>
    <w:p w14:paraId="38FF85D4" w14:textId="77777777" w:rsidR="00875D0A" w:rsidRDefault="00875D0A" w:rsidP="00875D0A">
      <w:pPr>
        <w:spacing w:after="80" w:line="240" w:lineRule="auto"/>
        <w:rPr>
          <w:rFonts w:ascii="Century Gothic" w:hAnsi="Century Gothic"/>
        </w:rPr>
      </w:pPr>
    </w:p>
    <w:p w14:paraId="3DBDE13E" w14:textId="77777777" w:rsidR="00875D0A" w:rsidRPr="002C06A5" w:rsidRDefault="00875D0A" w:rsidP="00875D0A">
      <w:pPr>
        <w:spacing w:after="80" w:line="240" w:lineRule="auto"/>
        <w:rPr>
          <w:rFonts w:ascii="Century Gothic" w:hAnsi="Century Gothic"/>
          <w:sz w:val="24"/>
          <w:szCs w:val="24"/>
        </w:rPr>
      </w:pPr>
      <w:r w:rsidRPr="002C06A5">
        <w:rPr>
          <w:rFonts w:ascii="Century Gothic" w:hAnsi="Century Gothic"/>
          <w:sz w:val="24"/>
          <w:szCs w:val="24"/>
        </w:rPr>
        <w:t>Discussion:</w:t>
      </w:r>
    </w:p>
    <w:p w14:paraId="3876EF73" w14:textId="77777777" w:rsidR="00875D0A" w:rsidRPr="0099498B" w:rsidRDefault="00875D0A" w:rsidP="00875D0A">
      <w:pPr>
        <w:spacing w:after="80" w:line="240" w:lineRule="auto"/>
        <w:rPr>
          <w:rFonts w:ascii="Century Gothic" w:hAnsi="Century Gothic"/>
          <w:i/>
          <w:iCs/>
        </w:rPr>
      </w:pPr>
      <w:r w:rsidRPr="0099498B">
        <w:rPr>
          <w:rFonts w:ascii="Century Gothic" w:hAnsi="Century Gothic"/>
          <w:i/>
          <w:iCs/>
        </w:rPr>
        <w:t>Before Reading –</w:t>
      </w:r>
    </w:p>
    <w:p w14:paraId="2F293937" w14:textId="6D4895D1" w:rsidR="00C41C4F" w:rsidRDefault="00F92FDB" w:rsidP="00524D33">
      <w:pPr>
        <w:spacing w:after="80" w:line="240" w:lineRule="auto"/>
        <w:rPr>
          <w:rFonts w:ascii="Century Gothic" w:hAnsi="Century Gothic"/>
        </w:rPr>
      </w:pPr>
      <w:r w:rsidRPr="00212BF6">
        <w:rPr>
          <w:rFonts w:ascii="Century Gothic" w:hAnsi="Century Gothic"/>
        </w:rPr>
        <w:t>Ask students if they have heard of a mulberry tree before</w:t>
      </w:r>
      <w:r w:rsidR="00550608">
        <w:rPr>
          <w:rFonts w:ascii="Century Gothic" w:hAnsi="Century Gothic"/>
        </w:rPr>
        <w:t>.</w:t>
      </w:r>
      <w:r w:rsidRPr="00212BF6">
        <w:rPr>
          <w:rFonts w:ascii="Century Gothic" w:hAnsi="Century Gothic"/>
        </w:rPr>
        <w:t xml:space="preserve"> What are mulberries? D</w:t>
      </w:r>
      <w:r w:rsidR="00212BF6">
        <w:rPr>
          <w:rFonts w:ascii="Century Gothic" w:hAnsi="Century Gothic"/>
        </w:rPr>
        <w:t>o</w:t>
      </w:r>
      <w:r w:rsidRPr="00212BF6">
        <w:rPr>
          <w:rFonts w:ascii="Century Gothic" w:hAnsi="Century Gothic"/>
        </w:rPr>
        <w:t xml:space="preserve"> </w:t>
      </w:r>
      <w:r w:rsidR="00212BF6">
        <w:rPr>
          <w:rFonts w:ascii="Century Gothic" w:hAnsi="Century Gothic"/>
        </w:rPr>
        <w:t>you</w:t>
      </w:r>
      <w:r w:rsidRPr="00212BF6">
        <w:rPr>
          <w:rFonts w:ascii="Century Gothic" w:hAnsi="Century Gothic"/>
        </w:rPr>
        <w:t xml:space="preserve"> know that silkworms inhabit these trees? What </w:t>
      </w:r>
      <w:r w:rsidR="00212BF6">
        <w:rPr>
          <w:rFonts w:ascii="Century Gothic" w:hAnsi="Century Gothic"/>
        </w:rPr>
        <w:t>do you know about</w:t>
      </w:r>
      <w:r w:rsidRPr="00212BF6">
        <w:rPr>
          <w:rFonts w:ascii="Century Gothic" w:hAnsi="Century Gothic"/>
        </w:rPr>
        <w:t xml:space="preserve"> silkworms?</w:t>
      </w:r>
      <w:r w:rsidR="00212BF6">
        <w:rPr>
          <w:rFonts w:ascii="Century Gothic" w:hAnsi="Century Gothic"/>
        </w:rPr>
        <w:t xml:space="preserve"> </w:t>
      </w:r>
    </w:p>
    <w:p w14:paraId="08AF6DDE" w14:textId="1FB8BB0C" w:rsidR="0049739B" w:rsidRDefault="00550608" w:rsidP="00524D33">
      <w:pPr>
        <w:spacing w:after="80" w:line="240" w:lineRule="auto"/>
        <w:rPr>
          <w:rFonts w:ascii="Century Gothic" w:hAnsi="Century Gothic"/>
        </w:rPr>
      </w:pPr>
      <w:r>
        <w:rPr>
          <w:rFonts w:ascii="Century Gothic" w:hAnsi="Century Gothic"/>
        </w:rPr>
        <w:t>Teach</w:t>
      </w:r>
      <w:r w:rsidR="0049739B">
        <w:rPr>
          <w:rFonts w:ascii="Century Gothic" w:hAnsi="Century Gothic"/>
        </w:rPr>
        <w:t xml:space="preserve"> students the song, ‘</w:t>
      </w:r>
      <w:r w:rsidR="0049739B" w:rsidRPr="005F15DF">
        <w:rPr>
          <w:rFonts w:ascii="Century Gothic" w:hAnsi="Century Gothic"/>
          <w:i/>
          <w:iCs/>
        </w:rPr>
        <w:t xml:space="preserve">Here </w:t>
      </w:r>
      <w:r w:rsidR="00A8326C">
        <w:rPr>
          <w:rFonts w:ascii="Century Gothic" w:hAnsi="Century Gothic"/>
          <w:i/>
          <w:iCs/>
        </w:rPr>
        <w:t>W</w:t>
      </w:r>
      <w:r w:rsidR="0049739B" w:rsidRPr="005F15DF">
        <w:rPr>
          <w:rFonts w:ascii="Century Gothic" w:hAnsi="Century Gothic"/>
          <w:i/>
          <w:iCs/>
        </w:rPr>
        <w:t xml:space="preserve">e </w:t>
      </w:r>
      <w:r w:rsidR="00A8326C">
        <w:rPr>
          <w:rFonts w:ascii="Century Gothic" w:hAnsi="Century Gothic"/>
          <w:i/>
          <w:iCs/>
        </w:rPr>
        <w:t>G</w:t>
      </w:r>
      <w:r w:rsidR="0049739B" w:rsidRPr="005F15DF">
        <w:rPr>
          <w:rFonts w:ascii="Century Gothic" w:hAnsi="Century Gothic"/>
          <w:i/>
          <w:iCs/>
        </w:rPr>
        <w:t xml:space="preserve">o </w:t>
      </w:r>
      <w:r w:rsidR="00A8326C">
        <w:rPr>
          <w:rFonts w:ascii="Century Gothic" w:hAnsi="Century Gothic"/>
          <w:i/>
          <w:iCs/>
        </w:rPr>
        <w:t>R</w:t>
      </w:r>
      <w:r w:rsidR="0049739B" w:rsidRPr="005F15DF">
        <w:rPr>
          <w:rFonts w:ascii="Century Gothic" w:hAnsi="Century Gothic"/>
          <w:i/>
          <w:iCs/>
        </w:rPr>
        <w:t xml:space="preserve">ound the </w:t>
      </w:r>
      <w:r w:rsidR="00A8326C">
        <w:rPr>
          <w:rFonts w:ascii="Century Gothic" w:hAnsi="Century Gothic"/>
          <w:i/>
          <w:iCs/>
        </w:rPr>
        <w:t>M</w:t>
      </w:r>
      <w:r w:rsidR="0049739B" w:rsidRPr="005F15DF">
        <w:rPr>
          <w:rFonts w:ascii="Century Gothic" w:hAnsi="Century Gothic"/>
          <w:i/>
          <w:iCs/>
        </w:rPr>
        <w:t xml:space="preserve">ulberry </w:t>
      </w:r>
      <w:r w:rsidR="00A8326C">
        <w:rPr>
          <w:rFonts w:ascii="Century Gothic" w:hAnsi="Century Gothic"/>
          <w:i/>
          <w:iCs/>
        </w:rPr>
        <w:t>B</w:t>
      </w:r>
      <w:r w:rsidR="0049739B" w:rsidRPr="005F15DF">
        <w:rPr>
          <w:rFonts w:ascii="Century Gothic" w:hAnsi="Century Gothic"/>
          <w:i/>
          <w:iCs/>
        </w:rPr>
        <w:t>ush’</w:t>
      </w:r>
      <w:r w:rsidR="0049739B">
        <w:rPr>
          <w:rFonts w:ascii="Century Gothic" w:hAnsi="Century Gothic"/>
        </w:rPr>
        <w:t>? Sing it together.</w:t>
      </w:r>
    </w:p>
    <w:p w14:paraId="51455264" w14:textId="3EA201A2" w:rsidR="00212BF6" w:rsidRDefault="00212BF6" w:rsidP="00524D33">
      <w:pPr>
        <w:spacing w:after="80" w:line="240" w:lineRule="auto"/>
        <w:rPr>
          <w:rFonts w:ascii="Century Gothic" w:hAnsi="Century Gothic"/>
        </w:rPr>
      </w:pPr>
      <w:r>
        <w:rPr>
          <w:rFonts w:ascii="Century Gothic" w:hAnsi="Century Gothic"/>
        </w:rPr>
        <w:t xml:space="preserve">Look at the cover of </w:t>
      </w:r>
      <w:r w:rsidRPr="00212BF6">
        <w:rPr>
          <w:rFonts w:ascii="Century Gothic" w:hAnsi="Century Gothic"/>
          <w:i/>
          <w:iCs/>
        </w:rPr>
        <w:t>Milly and the Mulberry Tree</w:t>
      </w:r>
      <w:r>
        <w:rPr>
          <w:rFonts w:ascii="Century Gothic" w:hAnsi="Century Gothic"/>
        </w:rPr>
        <w:t>. What do you see? What does it make you wonder about? How does the cover make you feel?</w:t>
      </w:r>
    </w:p>
    <w:p w14:paraId="68256C01" w14:textId="35636A76" w:rsidR="00212BF6" w:rsidRDefault="00212BF6" w:rsidP="00524D33">
      <w:pPr>
        <w:spacing w:after="80" w:line="240" w:lineRule="auto"/>
        <w:rPr>
          <w:rFonts w:ascii="Century Gothic" w:hAnsi="Century Gothic"/>
        </w:rPr>
      </w:pPr>
      <w:r>
        <w:rPr>
          <w:rFonts w:ascii="Century Gothic" w:hAnsi="Century Gothic"/>
        </w:rPr>
        <w:t>What do you think the story might be about? What might be the themes or main idea of the story?</w:t>
      </w:r>
    </w:p>
    <w:p w14:paraId="41F7EF48" w14:textId="0C124BA7" w:rsidR="00212BF6" w:rsidRDefault="00212BF6" w:rsidP="00524D33">
      <w:pPr>
        <w:spacing w:after="80" w:line="240" w:lineRule="auto"/>
        <w:rPr>
          <w:rFonts w:ascii="Century Gothic" w:hAnsi="Century Gothic"/>
        </w:rPr>
      </w:pPr>
      <w:r>
        <w:rPr>
          <w:rFonts w:ascii="Century Gothic" w:hAnsi="Century Gothic"/>
        </w:rPr>
        <w:t xml:space="preserve">Have you ever planted your own tree? </w:t>
      </w:r>
      <w:r w:rsidR="0050563A">
        <w:rPr>
          <w:rFonts w:ascii="Century Gothic" w:hAnsi="Century Gothic"/>
        </w:rPr>
        <w:t>Did you watch it grow? How is tree planting good for nature? How can we best look after nature?</w:t>
      </w:r>
    </w:p>
    <w:p w14:paraId="34ED0522" w14:textId="03EABD6D" w:rsidR="0050563A" w:rsidRDefault="0050563A" w:rsidP="00524D33">
      <w:pPr>
        <w:spacing w:after="80" w:line="240" w:lineRule="auto"/>
        <w:rPr>
          <w:rFonts w:ascii="Century Gothic" w:hAnsi="Century Gothic"/>
        </w:rPr>
      </w:pPr>
    </w:p>
    <w:p w14:paraId="5F71AA6E" w14:textId="01231430" w:rsidR="0050563A" w:rsidRDefault="0050563A" w:rsidP="00524D33">
      <w:pPr>
        <w:spacing w:after="80" w:line="240" w:lineRule="auto"/>
        <w:rPr>
          <w:rFonts w:ascii="Century Gothic" w:hAnsi="Century Gothic"/>
        </w:rPr>
      </w:pPr>
      <w:r w:rsidRPr="0050563A">
        <w:rPr>
          <w:rFonts w:ascii="Century Gothic" w:hAnsi="Century Gothic"/>
          <w:i/>
          <w:iCs/>
        </w:rPr>
        <w:t>During Reading</w:t>
      </w:r>
      <w:r>
        <w:rPr>
          <w:rFonts w:ascii="Century Gothic" w:hAnsi="Century Gothic"/>
        </w:rPr>
        <w:t xml:space="preserve"> –</w:t>
      </w:r>
    </w:p>
    <w:p w14:paraId="56A3D7EB" w14:textId="669F2670" w:rsidR="008B6C7D" w:rsidRDefault="008B6C7D" w:rsidP="00524D33">
      <w:pPr>
        <w:spacing w:after="80" w:line="240" w:lineRule="auto"/>
        <w:rPr>
          <w:rFonts w:ascii="Century Gothic" w:hAnsi="Century Gothic"/>
        </w:rPr>
      </w:pPr>
      <w:r>
        <w:rPr>
          <w:rFonts w:ascii="Century Gothic" w:hAnsi="Century Gothic"/>
        </w:rPr>
        <w:t>What might Papa mean when he says the tree ‘</w:t>
      </w:r>
      <w:r w:rsidRPr="008B6C7D">
        <w:rPr>
          <w:rFonts w:ascii="Century Gothic" w:hAnsi="Century Gothic"/>
          <w:i/>
          <w:iCs/>
        </w:rPr>
        <w:t>will always keep us together</w:t>
      </w:r>
      <w:r>
        <w:rPr>
          <w:rFonts w:ascii="Century Gothic" w:hAnsi="Century Gothic"/>
        </w:rPr>
        <w:t>.’?</w:t>
      </w:r>
    </w:p>
    <w:p w14:paraId="6798D946" w14:textId="2E8DA8BD" w:rsidR="0050563A" w:rsidRDefault="00A8326C" w:rsidP="00524D33">
      <w:pPr>
        <w:spacing w:after="80" w:line="240" w:lineRule="auto"/>
        <w:rPr>
          <w:rFonts w:ascii="Century Gothic" w:hAnsi="Century Gothic"/>
        </w:rPr>
      </w:pPr>
      <w:r>
        <w:rPr>
          <w:rFonts w:ascii="Century Gothic" w:hAnsi="Century Gothic"/>
        </w:rPr>
        <w:t>Have you heard of</w:t>
      </w:r>
      <w:r w:rsidR="008B6C7D">
        <w:rPr>
          <w:rFonts w:ascii="Century Gothic" w:hAnsi="Century Gothic"/>
        </w:rPr>
        <w:t xml:space="preserve"> ‘</w:t>
      </w:r>
      <w:r w:rsidR="00264029">
        <w:rPr>
          <w:rFonts w:ascii="Century Gothic" w:hAnsi="Century Gothic"/>
          <w:i/>
          <w:iCs/>
        </w:rPr>
        <w:t>P</w:t>
      </w:r>
      <w:r w:rsidR="008B6C7D" w:rsidRPr="005F15DF">
        <w:rPr>
          <w:rFonts w:ascii="Century Gothic" w:hAnsi="Century Gothic"/>
          <w:i/>
          <w:iCs/>
        </w:rPr>
        <w:t xml:space="preserve">op </w:t>
      </w:r>
      <w:r w:rsidR="00264029">
        <w:rPr>
          <w:rFonts w:ascii="Century Gothic" w:hAnsi="Century Gothic"/>
          <w:i/>
          <w:iCs/>
        </w:rPr>
        <w:t>G</w:t>
      </w:r>
      <w:r w:rsidR="008B6C7D" w:rsidRPr="005F15DF">
        <w:rPr>
          <w:rFonts w:ascii="Century Gothic" w:hAnsi="Century Gothic"/>
          <w:i/>
          <w:iCs/>
        </w:rPr>
        <w:t xml:space="preserve">oes the </w:t>
      </w:r>
      <w:r w:rsidR="00264029">
        <w:rPr>
          <w:rFonts w:ascii="Century Gothic" w:hAnsi="Century Gothic"/>
          <w:i/>
          <w:iCs/>
        </w:rPr>
        <w:t>W</w:t>
      </w:r>
      <w:r w:rsidR="008B6C7D" w:rsidRPr="005F15DF">
        <w:rPr>
          <w:rFonts w:ascii="Century Gothic" w:hAnsi="Century Gothic"/>
          <w:i/>
          <w:iCs/>
        </w:rPr>
        <w:t>easel’</w:t>
      </w:r>
      <w:r w:rsidR="008B6C7D">
        <w:rPr>
          <w:rFonts w:ascii="Century Gothic" w:hAnsi="Century Gothic"/>
        </w:rPr>
        <w:t>?</w:t>
      </w:r>
      <w:r w:rsidR="00264029">
        <w:rPr>
          <w:rFonts w:ascii="Century Gothic" w:hAnsi="Century Gothic"/>
        </w:rPr>
        <w:t xml:space="preserve"> It’s another nursery rhyme / song with the same tune as ‘</w:t>
      </w:r>
      <w:r w:rsidR="00264029" w:rsidRPr="00264029">
        <w:rPr>
          <w:rFonts w:ascii="Century Gothic" w:hAnsi="Century Gothic"/>
          <w:i/>
          <w:iCs/>
        </w:rPr>
        <w:t>Here We Go Round the Mulberry Bush’</w:t>
      </w:r>
      <w:r w:rsidR="00264029">
        <w:rPr>
          <w:rFonts w:ascii="Century Gothic" w:hAnsi="Century Gothic"/>
        </w:rPr>
        <w:t>.</w:t>
      </w:r>
      <w:r>
        <w:rPr>
          <w:rFonts w:ascii="Century Gothic" w:hAnsi="Century Gothic"/>
        </w:rPr>
        <w:t xml:space="preserve">  </w:t>
      </w:r>
      <w:r w:rsidR="008B6C7D">
        <w:rPr>
          <w:rFonts w:ascii="Century Gothic" w:hAnsi="Century Gothic"/>
        </w:rPr>
        <w:t xml:space="preserve"> </w:t>
      </w:r>
    </w:p>
    <w:p w14:paraId="7515A5E2" w14:textId="1027D955" w:rsidR="00171613" w:rsidRDefault="00A87A0D" w:rsidP="00524D33">
      <w:pPr>
        <w:spacing w:after="80" w:line="240" w:lineRule="auto"/>
        <w:rPr>
          <w:rFonts w:ascii="Century Gothic" w:hAnsi="Century Gothic"/>
        </w:rPr>
      </w:pPr>
      <w:r>
        <w:rPr>
          <w:rFonts w:ascii="Century Gothic" w:hAnsi="Century Gothic"/>
        </w:rPr>
        <w:t>What do you notice in the pictures of the silkworms and moths?</w:t>
      </w:r>
    </w:p>
    <w:p w14:paraId="63C95D41" w14:textId="04DDA849" w:rsidR="00A87A0D" w:rsidRDefault="00A87A0D" w:rsidP="00524D33">
      <w:pPr>
        <w:spacing w:after="80" w:line="240" w:lineRule="auto"/>
        <w:rPr>
          <w:rFonts w:ascii="Century Gothic" w:hAnsi="Century Gothic"/>
        </w:rPr>
      </w:pPr>
      <w:r>
        <w:rPr>
          <w:rFonts w:ascii="Century Gothic" w:hAnsi="Century Gothic"/>
        </w:rPr>
        <w:t xml:space="preserve">Have you ever tried mulberries? </w:t>
      </w:r>
    </w:p>
    <w:p w14:paraId="468D9A63" w14:textId="472C7377" w:rsidR="00DA4CB8" w:rsidRDefault="00DA4CB8" w:rsidP="00524D33">
      <w:pPr>
        <w:spacing w:after="80" w:line="240" w:lineRule="auto"/>
        <w:rPr>
          <w:rFonts w:ascii="Century Gothic" w:hAnsi="Century Gothic"/>
        </w:rPr>
      </w:pPr>
      <w:r>
        <w:rPr>
          <w:rFonts w:ascii="Century Gothic" w:hAnsi="Century Gothic"/>
        </w:rPr>
        <w:t>What do you notice about Milly and the mulberry tree? How are they changing?</w:t>
      </w:r>
    </w:p>
    <w:p w14:paraId="0F568210" w14:textId="676F6E33" w:rsidR="00DA4CB8" w:rsidRDefault="00DA4CB8" w:rsidP="00524D33">
      <w:pPr>
        <w:spacing w:after="80" w:line="240" w:lineRule="auto"/>
        <w:rPr>
          <w:rFonts w:ascii="Century Gothic" w:hAnsi="Century Gothic"/>
        </w:rPr>
      </w:pPr>
      <w:r>
        <w:rPr>
          <w:rFonts w:ascii="Century Gothic" w:hAnsi="Century Gothic"/>
        </w:rPr>
        <w:t>Do you think Milly will return home?</w:t>
      </w:r>
    </w:p>
    <w:p w14:paraId="38E38154" w14:textId="77529532" w:rsidR="00DA4CB8" w:rsidRDefault="00DA4CB8" w:rsidP="00524D33">
      <w:pPr>
        <w:spacing w:after="80" w:line="240" w:lineRule="auto"/>
        <w:rPr>
          <w:rFonts w:ascii="Century Gothic" w:hAnsi="Century Gothic"/>
        </w:rPr>
      </w:pPr>
      <w:r>
        <w:rPr>
          <w:rFonts w:ascii="Century Gothic" w:hAnsi="Century Gothic"/>
        </w:rPr>
        <w:t>What do you think Milly is making with the silk material?</w:t>
      </w:r>
    </w:p>
    <w:p w14:paraId="3632945A" w14:textId="4D721DD5" w:rsidR="00DA4CB8" w:rsidRDefault="00DA4CB8" w:rsidP="00524D33">
      <w:pPr>
        <w:spacing w:after="80" w:line="240" w:lineRule="auto"/>
        <w:rPr>
          <w:rFonts w:ascii="Century Gothic" w:hAnsi="Century Gothic"/>
        </w:rPr>
      </w:pPr>
    </w:p>
    <w:p w14:paraId="2DEF45C1" w14:textId="3F69575C" w:rsidR="00DA4CB8" w:rsidRPr="00DA4CB8" w:rsidRDefault="00DA4CB8" w:rsidP="00524D33">
      <w:pPr>
        <w:spacing w:after="80" w:line="240" w:lineRule="auto"/>
        <w:rPr>
          <w:rFonts w:ascii="Century Gothic" w:hAnsi="Century Gothic"/>
          <w:i/>
          <w:iCs/>
        </w:rPr>
      </w:pPr>
      <w:r w:rsidRPr="00DA4CB8">
        <w:rPr>
          <w:rFonts w:ascii="Century Gothic" w:hAnsi="Century Gothic"/>
          <w:i/>
          <w:iCs/>
        </w:rPr>
        <w:t xml:space="preserve">After Reading – </w:t>
      </w:r>
    </w:p>
    <w:p w14:paraId="63D97BA9" w14:textId="77777777" w:rsidR="002525A7" w:rsidRDefault="002525A7" w:rsidP="002525A7">
      <w:pPr>
        <w:spacing w:after="80" w:line="240" w:lineRule="auto"/>
        <w:rPr>
          <w:rFonts w:ascii="Century Gothic" w:hAnsi="Century Gothic"/>
        </w:rPr>
      </w:pPr>
      <w:r>
        <w:rPr>
          <w:rFonts w:ascii="Century Gothic" w:hAnsi="Century Gothic"/>
        </w:rPr>
        <w:t>What was the story about? What is the main idea?</w:t>
      </w:r>
    </w:p>
    <w:p w14:paraId="42CF2E1E" w14:textId="1D1138CE" w:rsidR="00DA4CB8" w:rsidRDefault="002525A7" w:rsidP="002525A7">
      <w:pPr>
        <w:spacing w:after="80" w:line="240" w:lineRule="auto"/>
        <w:rPr>
          <w:rFonts w:ascii="Century Gothic" w:hAnsi="Century Gothic"/>
        </w:rPr>
      </w:pPr>
      <w:r>
        <w:rPr>
          <w:rFonts w:ascii="Century Gothic" w:hAnsi="Century Gothic"/>
        </w:rPr>
        <w:t>What did you like / dislike about the story? How did it make you feel?</w:t>
      </w:r>
    </w:p>
    <w:p w14:paraId="38BD04D6" w14:textId="48C361EE" w:rsidR="002525A7" w:rsidRDefault="009775E8" w:rsidP="002525A7">
      <w:pPr>
        <w:spacing w:after="80" w:line="240" w:lineRule="auto"/>
        <w:rPr>
          <w:rFonts w:ascii="Century Gothic" w:hAnsi="Century Gothic"/>
        </w:rPr>
      </w:pPr>
      <w:r>
        <w:rPr>
          <w:rFonts w:ascii="Century Gothic" w:hAnsi="Century Gothic"/>
        </w:rPr>
        <w:t>What did you learn about Milly? What did you learn about mulberry trees?</w:t>
      </w:r>
    </w:p>
    <w:p w14:paraId="0A90B41E" w14:textId="24AE3E40" w:rsidR="009775E8" w:rsidRDefault="009775E8" w:rsidP="002525A7">
      <w:pPr>
        <w:spacing w:after="80" w:line="240" w:lineRule="auto"/>
        <w:rPr>
          <w:rFonts w:ascii="Century Gothic" w:hAnsi="Century Gothic"/>
        </w:rPr>
      </w:pPr>
      <w:r>
        <w:rPr>
          <w:rFonts w:ascii="Century Gothic" w:hAnsi="Century Gothic"/>
        </w:rPr>
        <w:t>What can you tell about Milly’s family? How did the story show family diversity?</w:t>
      </w:r>
    </w:p>
    <w:p w14:paraId="43D49765" w14:textId="66EC8392" w:rsidR="009775E8" w:rsidRDefault="009775E8" w:rsidP="002525A7">
      <w:pPr>
        <w:spacing w:after="80" w:line="240" w:lineRule="auto"/>
        <w:rPr>
          <w:rFonts w:ascii="Century Gothic" w:hAnsi="Century Gothic"/>
        </w:rPr>
      </w:pPr>
      <w:r>
        <w:rPr>
          <w:rFonts w:ascii="Century Gothic" w:hAnsi="Century Gothic"/>
        </w:rPr>
        <w:t xml:space="preserve">How did the mulberry tree </w:t>
      </w:r>
      <w:r w:rsidR="00A95D8F">
        <w:rPr>
          <w:rFonts w:ascii="Century Gothic" w:hAnsi="Century Gothic"/>
        </w:rPr>
        <w:t xml:space="preserve">help </w:t>
      </w:r>
      <w:r>
        <w:rPr>
          <w:rFonts w:ascii="Century Gothic" w:hAnsi="Century Gothic"/>
        </w:rPr>
        <w:t>keep the family together? How did it stay with Milly even after she grew up and moved to new places?</w:t>
      </w:r>
      <w:r w:rsidR="00D6769C">
        <w:rPr>
          <w:rFonts w:ascii="Century Gothic" w:hAnsi="Century Gothic"/>
        </w:rPr>
        <w:t xml:space="preserve"> What did she do preserve her memory of </w:t>
      </w:r>
      <w:r w:rsidR="009A108B">
        <w:rPr>
          <w:rFonts w:ascii="Century Gothic" w:hAnsi="Century Gothic"/>
        </w:rPr>
        <w:t>the precious</w:t>
      </w:r>
      <w:r w:rsidR="00D6769C">
        <w:rPr>
          <w:rFonts w:ascii="Century Gothic" w:hAnsi="Century Gothic"/>
        </w:rPr>
        <w:t xml:space="preserve"> cocoons and mulberry leaves?</w:t>
      </w:r>
    </w:p>
    <w:p w14:paraId="75FFB540" w14:textId="048D00EC" w:rsidR="009775E8" w:rsidRDefault="009775E8" w:rsidP="002525A7">
      <w:pPr>
        <w:spacing w:after="80" w:line="240" w:lineRule="auto"/>
        <w:rPr>
          <w:rFonts w:ascii="Century Gothic" w:hAnsi="Century Gothic"/>
        </w:rPr>
      </w:pPr>
      <w:r>
        <w:rPr>
          <w:rFonts w:ascii="Century Gothic" w:hAnsi="Century Gothic"/>
        </w:rPr>
        <w:t>What kinds of activities did Milly and her friends and family do with and around the mulberry tree?</w:t>
      </w:r>
    </w:p>
    <w:p w14:paraId="30690A78" w14:textId="7D74FAAF" w:rsidR="009775E8" w:rsidRDefault="009775E8" w:rsidP="002525A7">
      <w:pPr>
        <w:spacing w:after="80" w:line="240" w:lineRule="auto"/>
        <w:rPr>
          <w:rFonts w:ascii="Century Gothic" w:hAnsi="Century Gothic"/>
        </w:rPr>
      </w:pPr>
      <w:r>
        <w:rPr>
          <w:rFonts w:ascii="Century Gothic" w:hAnsi="Century Gothic"/>
        </w:rPr>
        <w:t>What did you learn about silkworms? Can you describe the lifecycle?</w:t>
      </w:r>
      <w:r w:rsidR="00977650">
        <w:rPr>
          <w:rFonts w:ascii="Century Gothic" w:hAnsi="Century Gothic"/>
        </w:rPr>
        <w:t xml:space="preserve"> Where do you think the name ‘silkworm’ comes from? What is their special role? How did Milly continue to use the silkworms as she became an adult? Why is the role of silkworms important?</w:t>
      </w:r>
    </w:p>
    <w:p w14:paraId="1CC981F9" w14:textId="1DB6827D" w:rsidR="00977650" w:rsidRDefault="009A108B" w:rsidP="002525A7">
      <w:pPr>
        <w:spacing w:after="80" w:line="240" w:lineRule="auto"/>
        <w:rPr>
          <w:rFonts w:ascii="Century Gothic" w:hAnsi="Century Gothic"/>
        </w:rPr>
      </w:pPr>
      <w:r>
        <w:rPr>
          <w:rFonts w:ascii="Century Gothic" w:hAnsi="Century Gothic"/>
        </w:rPr>
        <w:t>In what ways were the mulberries ‘magical’? Can you think of more ways to use mulberries?</w:t>
      </w:r>
    </w:p>
    <w:p w14:paraId="7DB8B70B" w14:textId="6114630A" w:rsidR="009A108B" w:rsidRDefault="00A95D8F" w:rsidP="002525A7">
      <w:pPr>
        <w:spacing w:after="80" w:line="240" w:lineRule="auto"/>
        <w:rPr>
          <w:rFonts w:ascii="Century Gothic" w:hAnsi="Century Gothic"/>
        </w:rPr>
      </w:pPr>
      <w:r>
        <w:rPr>
          <w:rFonts w:ascii="Century Gothic" w:hAnsi="Century Gothic"/>
        </w:rPr>
        <w:t xml:space="preserve">How do the illustrations give clues as to the new place Milly has moved to? </w:t>
      </w:r>
      <w:r w:rsidR="009D13AC">
        <w:rPr>
          <w:rFonts w:ascii="Century Gothic" w:hAnsi="Century Gothic"/>
        </w:rPr>
        <w:t>How do you think she feels being away from her family? What do you think she likes about her new home?</w:t>
      </w:r>
      <w:r>
        <w:rPr>
          <w:rFonts w:ascii="Century Gothic" w:hAnsi="Century Gothic"/>
        </w:rPr>
        <w:t xml:space="preserve"> </w:t>
      </w:r>
    </w:p>
    <w:p w14:paraId="6628673F" w14:textId="1B991FD5" w:rsidR="009D13AC" w:rsidRDefault="009D13AC" w:rsidP="002525A7">
      <w:pPr>
        <w:spacing w:after="80" w:line="240" w:lineRule="auto"/>
        <w:rPr>
          <w:rFonts w:ascii="Century Gothic" w:hAnsi="Century Gothic"/>
        </w:rPr>
      </w:pPr>
      <w:r>
        <w:rPr>
          <w:rFonts w:ascii="Century Gothic" w:hAnsi="Century Gothic"/>
        </w:rPr>
        <w:lastRenderedPageBreak/>
        <w:t>What does grown-up Milly use the silky fabrics for? In what other ways does she still use and remember all the wonders of the mulberry tree?</w:t>
      </w:r>
    </w:p>
    <w:p w14:paraId="3CF1E0BD" w14:textId="77777777" w:rsidR="00D55B09" w:rsidRDefault="00D55B09" w:rsidP="002525A7">
      <w:pPr>
        <w:spacing w:after="80" w:line="240" w:lineRule="auto"/>
        <w:rPr>
          <w:rFonts w:ascii="Century Gothic" w:hAnsi="Century Gothic"/>
        </w:rPr>
      </w:pPr>
      <w:r>
        <w:rPr>
          <w:rFonts w:ascii="Century Gothic" w:hAnsi="Century Gothic"/>
        </w:rPr>
        <w:t>What do you like about the illustrations? How do they represent the growth, emotions, and diversity of the characters (including the tree) in the story? How has colour, pattern and texture been used to show certain symbolic and visual details?</w:t>
      </w:r>
    </w:p>
    <w:p w14:paraId="5C66E7D9" w14:textId="03DF40DD" w:rsidR="009D13AC" w:rsidRDefault="00D55B09" w:rsidP="002525A7">
      <w:pPr>
        <w:spacing w:after="80" w:line="240" w:lineRule="auto"/>
        <w:rPr>
          <w:rFonts w:ascii="Century Gothic" w:hAnsi="Century Gothic"/>
        </w:rPr>
      </w:pPr>
      <w:r>
        <w:rPr>
          <w:rFonts w:ascii="Century Gothic" w:hAnsi="Century Gothic"/>
        </w:rPr>
        <w:t>What are the most important messages</w:t>
      </w:r>
      <w:r w:rsidR="00A8326C">
        <w:rPr>
          <w:rFonts w:ascii="Century Gothic" w:hAnsi="Century Gothic"/>
        </w:rPr>
        <w:t xml:space="preserve"> within this story?</w:t>
      </w:r>
      <w:r>
        <w:rPr>
          <w:rFonts w:ascii="Century Gothic" w:hAnsi="Century Gothic"/>
        </w:rPr>
        <w:t xml:space="preserve"> </w:t>
      </w:r>
    </w:p>
    <w:p w14:paraId="6F709EF9" w14:textId="7F63FB47" w:rsidR="00187BEC" w:rsidRDefault="00187BEC" w:rsidP="002525A7">
      <w:pPr>
        <w:spacing w:after="80" w:line="240" w:lineRule="auto"/>
        <w:rPr>
          <w:rFonts w:ascii="Century Gothic" w:hAnsi="Century Gothic"/>
        </w:rPr>
      </w:pPr>
    </w:p>
    <w:p w14:paraId="39ABDFF6" w14:textId="77777777" w:rsidR="00AF02C5" w:rsidRDefault="00AF02C5" w:rsidP="002525A7">
      <w:pPr>
        <w:spacing w:after="80" w:line="240" w:lineRule="auto"/>
        <w:rPr>
          <w:rFonts w:ascii="Century Gothic" w:hAnsi="Century Gothic"/>
        </w:rPr>
      </w:pPr>
    </w:p>
    <w:p w14:paraId="67EF6D45" w14:textId="77777777" w:rsidR="00A8326C" w:rsidRPr="009247F0" w:rsidRDefault="00A8326C" w:rsidP="00A8326C">
      <w:pPr>
        <w:spacing w:after="80" w:line="240" w:lineRule="auto"/>
        <w:rPr>
          <w:rFonts w:ascii="Century Gothic" w:hAnsi="Century Gothic"/>
          <w:sz w:val="24"/>
          <w:szCs w:val="24"/>
        </w:rPr>
      </w:pPr>
      <w:r w:rsidRPr="009247F0">
        <w:rPr>
          <w:rFonts w:ascii="Century Gothic" w:hAnsi="Century Gothic"/>
          <w:sz w:val="24"/>
          <w:szCs w:val="24"/>
        </w:rPr>
        <w:t>Activities:</w:t>
      </w:r>
    </w:p>
    <w:p w14:paraId="673FE2C8" w14:textId="77777777" w:rsidR="00A8326C" w:rsidRDefault="00A8326C" w:rsidP="00A8326C">
      <w:pPr>
        <w:spacing w:after="80" w:line="240" w:lineRule="auto"/>
        <w:rPr>
          <w:rFonts w:ascii="Century Gothic" w:hAnsi="Century Gothic"/>
        </w:rPr>
      </w:pPr>
    </w:p>
    <w:p w14:paraId="18EBF005" w14:textId="77777777" w:rsidR="00A8326C" w:rsidRDefault="00A8326C" w:rsidP="00A8326C">
      <w:pPr>
        <w:spacing w:after="80" w:line="240" w:lineRule="auto"/>
        <w:rPr>
          <w:rFonts w:ascii="Century Gothic" w:hAnsi="Century Gothic"/>
          <w:b/>
          <w:bCs/>
          <w:sz w:val="24"/>
          <w:szCs w:val="24"/>
        </w:rPr>
      </w:pPr>
      <w:r>
        <w:rPr>
          <w:rFonts w:ascii="Century Gothic" w:hAnsi="Century Gothic"/>
          <w:b/>
          <w:bCs/>
          <w:sz w:val="24"/>
          <w:szCs w:val="24"/>
        </w:rPr>
        <w:t>English</w:t>
      </w:r>
    </w:p>
    <w:p w14:paraId="66D69B0F" w14:textId="113AE6CA" w:rsidR="00A8326C" w:rsidRDefault="00A8326C" w:rsidP="002525A7">
      <w:pPr>
        <w:spacing w:after="80" w:line="240" w:lineRule="auto"/>
        <w:rPr>
          <w:rFonts w:ascii="Century Gothic" w:hAnsi="Century Gothic"/>
        </w:rPr>
      </w:pPr>
    </w:p>
    <w:p w14:paraId="1BB48A75" w14:textId="5DBAED72" w:rsidR="00167C55" w:rsidRPr="00D51F83" w:rsidRDefault="00D51F83" w:rsidP="002525A7">
      <w:pPr>
        <w:spacing w:after="80" w:line="240" w:lineRule="auto"/>
        <w:rPr>
          <w:rFonts w:ascii="Century Gothic" w:hAnsi="Century Gothic"/>
          <w:u w:val="single"/>
        </w:rPr>
      </w:pPr>
      <w:r w:rsidRPr="00D51F83">
        <w:rPr>
          <w:rFonts w:ascii="Century Gothic" w:hAnsi="Century Gothic"/>
          <w:u w:val="single"/>
        </w:rPr>
        <w:t>Mulberry Tree Nouns, Verbs and Adjectives</w:t>
      </w:r>
    </w:p>
    <w:p w14:paraId="01FDF8F8" w14:textId="3564E084" w:rsidR="00D51F83" w:rsidRDefault="00EF775F" w:rsidP="002525A7">
      <w:pPr>
        <w:spacing w:after="80" w:line="240" w:lineRule="auto"/>
        <w:rPr>
          <w:rFonts w:ascii="Century Gothic" w:hAnsi="Century Gothic"/>
        </w:rPr>
      </w:pPr>
      <w:hyperlink r:id="rId10" w:tgtFrame="_blank" w:history="1">
        <w:r w:rsidR="0015378B">
          <w:rPr>
            <w:rStyle w:val="Hyperlink"/>
            <w:rFonts w:ascii="Helvetica" w:hAnsi="Helvetica" w:cs="Helvetica"/>
            <w:color w:val="00629B"/>
            <w:sz w:val="21"/>
            <w:szCs w:val="21"/>
          </w:rPr>
          <w:t>(ACELA1437</w:t>
        </w:r>
      </w:hyperlink>
      <w:r w:rsidR="0015378B">
        <w:t>)</w:t>
      </w:r>
      <w:r w:rsidR="0015378B" w:rsidRPr="0015378B">
        <w:t xml:space="preserve"> </w:t>
      </w:r>
      <w:hyperlink r:id="rId11" w:tgtFrame="_blank" w:history="1">
        <w:r w:rsidR="0015378B">
          <w:rPr>
            <w:rStyle w:val="Hyperlink"/>
            <w:rFonts w:ascii="Helvetica" w:hAnsi="Helvetica" w:cs="Helvetica"/>
            <w:color w:val="00629B"/>
            <w:sz w:val="21"/>
            <w:szCs w:val="21"/>
          </w:rPr>
          <w:t>(ACELA1452</w:t>
        </w:r>
      </w:hyperlink>
      <w:r w:rsidR="0015378B">
        <w:t>)</w:t>
      </w:r>
      <w:r w:rsidR="0015378B" w:rsidRPr="0015378B">
        <w:t xml:space="preserve"> </w:t>
      </w:r>
      <w:hyperlink r:id="rId12" w:tgtFrame="_blank" w:history="1">
        <w:r w:rsidR="0015378B">
          <w:rPr>
            <w:rStyle w:val="Hyperlink"/>
            <w:rFonts w:ascii="Helvetica" w:hAnsi="Helvetica" w:cs="Helvetica"/>
            <w:color w:val="00629B"/>
            <w:sz w:val="21"/>
            <w:szCs w:val="21"/>
          </w:rPr>
          <w:t>(ACELA1454</w:t>
        </w:r>
      </w:hyperlink>
      <w:r w:rsidR="0015378B">
        <w:t>)</w:t>
      </w:r>
      <w:r w:rsidR="0015378B" w:rsidRPr="0015378B">
        <w:t xml:space="preserve"> </w:t>
      </w:r>
      <w:hyperlink r:id="rId13" w:tgtFrame="_blank" w:history="1">
        <w:r w:rsidR="0015378B">
          <w:rPr>
            <w:rStyle w:val="Hyperlink"/>
            <w:rFonts w:ascii="Helvetica" w:hAnsi="Helvetica" w:cs="Helvetica"/>
            <w:color w:val="00629B"/>
            <w:sz w:val="21"/>
            <w:szCs w:val="21"/>
          </w:rPr>
          <w:t>(ACELA1468</w:t>
        </w:r>
      </w:hyperlink>
      <w:r w:rsidR="0015378B">
        <w:t>)</w:t>
      </w:r>
    </w:p>
    <w:p w14:paraId="0FE192BD" w14:textId="13DE9AA3" w:rsidR="00D51F83" w:rsidRDefault="00D51F83" w:rsidP="002525A7">
      <w:pPr>
        <w:spacing w:after="80" w:line="240" w:lineRule="auto"/>
        <w:rPr>
          <w:rFonts w:ascii="Century Gothic" w:hAnsi="Century Gothic"/>
        </w:rPr>
      </w:pPr>
      <w:r>
        <w:rPr>
          <w:rFonts w:ascii="Century Gothic" w:hAnsi="Century Gothic"/>
        </w:rPr>
        <w:t xml:space="preserve">Investigate the verbs (action words) and adjectives (describing words) used in </w:t>
      </w:r>
      <w:r w:rsidRPr="00CF2774">
        <w:rPr>
          <w:rFonts w:ascii="Century Gothic" w:hAnsi="Century Gothic"/>
          <w:i/>
          <w:iCs/>
        </w:rPr>
        <w:t>Milly and the Mulberry Tree</w:t>
      </w:r>
      <w:r>
        <w:rPr>
          <w:rFonts w:ascii="Century Gothic" w:hAnsi="Century Gothic"/>
        </w:rPr>
        <w:t xml:space="preserve"> to describe the tree</w:t>
      </w:r>
      <w:r w:rsidR="00B33603">
        <w:rPr>
          <w:rFonts w:ascii="Century Gothic" w:hAnsi="Century Gothic"/>
        </w:rPr>
        <w:t>, its creatures</w:t>
      </w:r>
      <w:r>
        <w:rPr>
          <w:rFonts w:ascii="Century Gothic" w:hAnsi="Century Gothic"/>
        </w:rPr>
        <w:t xml:space="preserve"> and </w:t>
      </w:r>
      <w:r w:rsidR="00B33603">
        <w:rPr>
          <w:rFonts w:ascii="Century Gothic" w:hAnsi="Century Gothic"/>
        </w:rPr>
        <w:t xml:space="preserve">their </w:t>
      </w:r>
      <w:r>
        <w:rPr>
          <w:rFonts w:ascii="Century Gothic" w:hAnsi="Century Gothic"/>
        </w:rPr>
        <w:t xml:space="preserve">features. Write the </w:t>
      </w:r>
      <w:r w:rsidRPr="00CF2774">
        <w:rPr>
          <w:rFonts w:ascii="Century Gothic" w:hAnsi="Century Gothic"/>
          <w:color w:val="4472C4" w:themeColor="accent1"/>
        </w:rPr>
        <w:t>nouns</w:t>
      </w:r>
      <w:r>
        <w:rPr>
          <w:rFonts w:ascii="Century Gothic" w:hAnsi="Century Gothic"/>
        </w:rPr>
        <w:t xml:space="preserve">, </w:t>
      </w:r>
      <w:r w:rsidRPr="00CF2774">
        <w:rPr>
          <w:rFonts w:ascii="Century Gothic" w:hAnsi="Century Gothic"/>
          <w:color w:val="FF0000"/>
        </w:rPr>
        <w:t xml:space="preserve">verbs </w:t>
      </w:r>
      <w:r>
        <w:rPr>
          <w:rFonts w:ascii="Century Gothic" w:hAnsi="Century Gothic"/>
        </w:rPr>
        <w:t xml:space="preserve">and </w:t>
      </w:r>
      <w:r w:rsidRPr="00CF2774">
        <w:rPr>
          <w:rFonts w:ascii="Century Gothic" w:hAnsi="Century Gothic"/>
          <w:color w:val="70AD47" w:themeColor="accent6"/>
        </w:rPr>
        <w:t xml:space="preserve">adjectives </w:t>
      </w:r>
      <w:r>
        <w:rPr>
          <w:rFonts w:ascii="Century Gothic" w:hAnsi="Century Gothic"/>
        </w:rPr>
        <w:t>in different colours for</w:t>
      </w:r>
      <w:r w:rsidR="00CF2774">
        <w:rPr>
          <w:rFonts w:ascii="Century Gothic" w:hAnsi="Century Gothic"/>
        </w:rPr>
        <w:t xml:space="preserve"> various lines in the book. For example:</w:t>
      </w:r>
    </w:p>
    <w:p w14:paraId="7AF83A6F" w14:textId="14F4FEC1" w:rsidR="00D51F83" w:rsidRDefault="00CF2774" w:rsidP="002525A7">
      <w:pPr>
        <w:spacing w:after="80" w:line="240" w:lineRule="auto"/>
        <w:rPr>
          <w:rFonts w:ascii="Century Gothic" w:hAnsi="Century Gothic"/>
          <w:b/>
          <w:bCs/>
          <w:i/>
          <w:iCs/>
        </w:rPr>
      </w:pPr>
      <w:r>
        <w:rPr>
          <w:rFonts w:ascii="Century Gothic" w:hAnsi="Century Gothic"/>
          <w:b/>
          <w:bCs/>
          <w:i/>
          <w:iCs/>
        </w:rPr>
        <w:t>‘</w:t>
      </w:r>
      <w:r w:rsidR="00D51F83" w:rsidRPr="00CF2774">
        <w:rPr>
          <w:rFonts w:ascii="Century Gothic" w:hAnsi="Century Gothic"/>
          <w:b/>
          <w:bCs/>
          <w:i/>
          <w:iCs/>
        </w:rPr>
        <w:t xml:space="preserve">Milly </w:t>
      </w:r>
      <w:r w:rsidR="00D51F83" w:rsidRPr="00CF2774">
        <w:rPr>
          <w:rFonts w:ascii="Century Gothic" w:hAnsi="Century Gothic"/>
          <w:b/>
          <w:bCs/>
          <w:i/>
          <w:iCs/>
          <w:color w:val="FF0000"/>
        </w:rPr>
        <w:t xml:space="preserve">sang </w:t>
      </w:r>
      <w:r w:rsidR="00D51F83" w:rsidRPr="00CF2774">
        <w:rPr>
          <w:rFonts w:ascii="Century Gothic" w:hAnsi="Century Gothic"/>
          <w:b/>
          <w:bCs/>
          <w:i/>
          <w:iCs/>
        </w:rPr>
        <w:t xml:space="preserve">to the </w:t>
      </w:r>
      <w:r w:rsidR="00D51F83" w:rsidRPr="00CF2774">
        <w:rPr>
          <w:rFonts w:ascii="Century Gothic" w:hAnsi="Century Gothic"/>
          <w:b/>
          <w:bCs/>
          <w:i/>
          <w:iCs/>
          <w:color w:val="4472C4" w:themeColor="accent1"/>
        </w:rPr>
        <w:t xml:space="preserve">caterpillars </w:t>
      </w:r>
      <w:r w:rsidR="00D51F83" w:rsidRPr="00CF2774">
        <w:rPr>
          <w:rFonts w:ascii="Century Gothic" w:hAnsi="Century Gothic"/>
          <w:b/>
          <w:bCs/>
          <w:i/>
          <w:iCs/>
        </w:rPr>
        <w:t xml:space="preserve">as they </w:t>
      </w:r>
      <w:r w:rsidR="00D51F83" w:rsidRPr="00CF2774">
        <w:rPr>
          <w:rFonts w:ascii="Century Gothic" w:hAnsi="Century Gothic"/>
          <w:b/>
          <w:bCs/>
          <w:i/>
          <w:iCs/>
          <w:color w:val="FF0000"/>
        </w:rPr>
        <w:t xml:space="preserve">nibbled </w:t>
      </w:r>
      <w:r w:rsidR="00D51F83" w:rsidRPr="00CF2774">
        <w:rPr>
          <w:rFonts w:ascii="Century Gothic" w:hAnsi="Century Gothic"/>
          <w:b/>
          <w:bCs/>
          <w:i/>
          <w:iCs/>
        </w:rPr>
        <w:t xml:space="preserve">on </w:t>
      </w:r>
      <w:r w:rsidR="00D51F83" w:rsidRPr="00CF2774">
        <w:rPr>
          <w:rFonts w:ascii="Century Gothic" w:hAnsi="Century Gothic"/>
          <w:b/>
          <w:bCs/>
          <w:i/>
          <w:iCs/>
          <w:color w:val="70AD47" w:themeColor="accent6"/>
        </w:rPr>
        <w:t xml:space="preserve">tender </w:t>
      </w:r>
      <w:r w:rsidR="00D51F83" w:rsidRPr="00CF2774">
        <w:rPr>
          <w:rFonts w:ascii="Century Gothic" w:hAnsi="Century Gothic"/>
          <w:b/>
          <w:bCs/>
          <w:i/>
          <w:iCs/>
          <w:color w:val="4472C4" w:themeColor="accent1"/>
        </w:rPr>
        <w:t>mulberry leaves</w:t>
      </w:r>
      <w:r w:rsidR="00D51F83" w:rsidRPr="00CF2774">
        <w:rPr>
          <w:rFonts w:ascii="Century Gothic" w:hAnsi="Century Gothic"/>
          <w:b/>
          <w:bCs/>
          <w:i/>
          <w:iCs/>
        </w:rPr>
        <w:t>.</w:t>
      </w:r>
      <w:r>
        <w:rPr>
          <w:rFonts w:ascii="Century Gothic" w:hAnsi="Century Gothic"/>
          <w:b/>
          <w:bCs/>
          <w:i/>
          <w:iCs/>
        </w:rPr>
        <w:t>’</w:t>
      </w:r>
    </w:p>
    <w:p w14:paraId="1E887A88" w14:textId="15CB51BF" w:rsidR="00CF2774" w:rsidRDefault="00CF2774" w:rsidP="002525A7">
      <w:pPr>
        <w:spacing w:after="80" w:line="240" w:lineRule="auto"/>
        <w:rPr>
          <w:rFonts w:ascii="Century Gothic" w:hAnsi="Century Gothic"/>
          <w:b/>
          <w:bCs/>
          <w:i/>
          <w:iCs/>
        </w:rPr>
      </w:pPr>
      <w:r>
        <w:rPr>
          <w:rFonts w:ascii="Century Gothic" w:hAnsi="Century Gothic"/>
          <w:b/>
          <w:bCs/>
          <w:i/>
          <w:iCs/>
        </w:rPr>
        <w:t>‘</w:t>
      </w:r>
      <w:r w:rsidRPr="00CF2774">
        <w:rPr>
          <w:rFonts w:ascii="Century Gothic" w:hAnsi="Century Gothic"/>
          <w:b/>
          <w:bCs/>
          <w:i/>
          <w:iCs/>
        </w:rPr>
        <w:t xml:space="preserve">When the </w:t>
      </w:r>
      <w:r w:rsidRPr="00CF2774">
        <w:rPr>
          <w:rFonts w:ascii="Century Gothic" w:hAnsi="Century Gothic"/>
          <w:b/>
          <w:bCs/>
          <w:i/>
          <w:iCs/>
          <w:color w:val="4472C4" w:themeColor="accent1"/>
        </w:rPr>
        <w:t xml:space="preserve">silkworms </w:t>
      </w:r>
      <w:r w:rsidRPr="00CF2774">
        <w:rPr>
          <w:rFonts w:ascii="Century Gothic" w:hAnsi="Century Gothic"/>
          <w:b/>
          <w:bCs/>
          <w:i/>
          <w:iCs/>
          <w:color w:val="FF0000"/>
        </w:rPr>
        <w:t xml:space="preserve">weaved </w:t>
      </w:r>
      <w:r w:rsidRPr="00CF2774">
        <w:rPr>
          <w:rFonts w:ascii="Century Gothic" w:hAnsi="Century Gothic"/>
          <w:b/>
          <w:bCs/>
          <w:i/>
          <w:iCs/>
        </w:rPr>
        <w:t xml:space="preserve">themselves inside their </w:t>
      </w:r>
      <w:r w:rsidRPr="00CF2774">
        <w:rPr>
          <w:rFonts w:ascii="Century Gothic" w:hAnsi="Century Gothic"/>
          <w:b/>
          <w:bCs/>
          <w:i/>
          <w:iCs/>
          <w:color w:val="70AD47" w:themeColor="accent6"/>
        </w:rPr>
        <w:t xml:space="preserve">silky </w:t>
      </w:r>
      <w:r w:rsidRPr="00CF2774">
        <w:rPr>
          <w:rFonts w:ascii="Century Gothic" w:hAnsi="Century Gothic"/>
          <w:b/>
          <w:bCs/>
          <w:i/>
          <w:iCs/>
          <w:color w:val="4472C4" w:themeColor="accent1"/>
        </w:rPr>
        <w:t>cocoons</w:t>
      </w:r>
      <w:r w:rsidRPr="00CF2774">
        <w:rPr>
          <w:rFonts w:ascii="Century Gothic" w:hAnsi="Century Gothic"/>
          <w:b/>
          <w:bCs/>
          <w:i/>
          <w:iCs/>
        </w:rPr>
        <w:t xml:space="preserve">, Milly </w:t>
      </w:r>
      <w:r w:rsidRPr="00CF2774">
        <w:rPr>
          <w:rFonts w:ascii="Century Gothic" w:hAnsi="Century Gothic"/>
          <w:b/>
          <w:bCs/>
          <w:i/>
          <w:iCs/>
          <w:color w:val="FF0000"/>
        </w:rPr>
        <w:t xml:space="preserve">waited </w:t>
      </w:r>
      <w:r w:rsidRPr="00CF2774">
        <w:rPr>
          <w:rFonts w:ascii="Century Gothic" w:hAnsi="Century Gothic"/>
          <w:b/>
          <w:bCs/>
          <w:i/>
          <w:iCs/>
        </w:rPr>
        <w:t xml:space="preserve">and </w:t>
      </w:r>
      <w:r w:rsidRPr="00CF2774">
        <w:rPr>
          <w:rFonts w:ascii="Century Gothic" w:hAnsi="Century Gothic"/>
          <w:b/>
          <w:bCs/>
          <w:i/>
          <w:iCs/>
          <w:color w:val="FF0000"/>
        </w:rPr>
        <w:t xml:space="preserve">waited </w:t>
      </w:r>
      <w:r w:rsidRPr="00CF2774">
        <w:rPr>
          <w:rFonts w:ascii="Century Gothic" w:hAnsi="Century Gothic"/>
          <w:b/>
          <w:bCs/>
          <w:i/>
          <w:iCs/>
        </w:rPr>
        <w:t xml:space="preserve">and </w:t>
      </w:r>
      <w:r w:rsidRPr="00CF2774">
        <w:rPr>
          <w:rFonts w:ascii="Century Gothic" w:hAnsi="Century Gothic"/>
          <w:b/>
          <w:bCs/>
          <w:i/>
          <w:iCs/>
          <w:color w:val="FF0000"/>
        </w:rPr>
        <w:t>waited</w:t>
      </w:r>
      <w:r w:rsidRPr="00CF2774">
        <w:rPr>
          <w:rFonts w:ascii="Century Gothic" w:hAnsi="Century Gothic"/>
          <w:b/>
          <w:bCs/>
          <w:i/>
          <w:iCs/>
        </w:rPr>
        <w:t>…</w:t>
      </w:r>
      <w:r>
        <w:rPr>
          <w:rFonts w:ascii="Century Gothic" w:hAnsi="Century Gothic"/>
          <w:b/>
          <w:bCs/>
          <w:i/>
          <w:iCs/>
        </w:rPr>
        <w:t>’</w:t>
      </w:r>
    </w:p>
    <w:p w14:paraId="340BB8E5" w14:textId="4B923E36" w:rsidR="00CF2774" w:rsidRDefault="00CF2774" w:rsidP="002525A7">
      <w:pPr>
        <w:spacing w:after="80" w:line="240" w:lineRule="auto"/>
        <w:rPr>
          <w:rFonts w:ascii="Century Gothic" w:hAnsi="Century Gothic"/>
          <w:b/>
          <w:bCs/>
          <w:i/>
          <w:iCs/>
        </w:rPr>
      </w:pPr>
      <w:r w:rsidRPr="00CF2774">
        <w:rPr>
          <w:rFonts w:ascii="Century Gothic" w:hAnsi="Century Gothic"/>
          <w:b/>
          <w:bCs/>
          <w:i/>
          <w:iCs/>
        </w:rPr>
        <w:t xml:space="preserve">‘The </w:t>
      </w:r>
      <w:r w:rsidRPr="00CF2774">
        <w:rPr>
          <w:rFonts w:ascii="Century Gothic" w:hAnsi="Century Gothic"/>
          <w:b/>
          <w:bCs/>
          <w:i/>
          <w:iCs/>
          <w:color w:val="4472C4" w:themeColor="accent1"/>
        </w:rPr>
        <w:t xml:space="preserve">moths </w:t>
      </w:r>
      <w:r w:rsidRPr="00CF2774">
        <w:rPr>
          <w:rFonts w:ascii="Century Gothic" w:hAnsi="Century Gothic"/>
          <w:b/>
          <w:bCs/>
          <w:i/>
          <w:iCs/>
          <w:color w:val="FF0000"/>
        </w:rPr>
        <w:t xml:space="preserve">fanned </w:t>
      </w:r>
      <w:r w:rsidRPr="00CF2774">
        <w:rPr>
          <w:rFonts w:ascii="Century Gothic" w:hAnsi="Century Gothic"/>
          <w:b/>
          <w:bCs/>
          <w:i/>
          <w:iCs/>
        </w:rPr>
        <w:t xml:space="preserve">their </w:t>
      </w:r>
      <w:r w:rsidRPr="00CF2774">
        <w:rPr>
          <w:rFonts w:ascii="Century Gothic" w:hAnsi="Century Gothic"/>
          <w:b/>
          <w:bCs/>
          <w:i/>
          <w:iCs/>
          <w:color w:val="4472C4" w:themeColor="accent1"/>
        </w:rPr>
        <w:t xml:space="preserve">wings </w:t>
      </w:r>
      <w:r w:rsidRPr="00CF2774">
        <w:rPr>
          <w:rFonts w:ascii="Century Gothic" w:hAnsi="Century Gothic"/>
          <w:b/>
          <w:bCs/>
          <w:i/>
          <w:iCs/>
        </w:rPr>
        <w:t xml:space="preserve">until they </w:t>
      </w:r>
      <w:r w:rsidRPr="00CF2774">
        <w:rPr>
          <w:rFonts w:ascii="Century Gothic" w:hAnsi="Century Gothic"/>
          <w:b/>
          <w:bCs/>
          <w:i/>
          <w:iCs/>
          <w:color w:val="FF0000"/>
        </w:rPr>
        <w:t xml:space="preserve">dried </w:t>
      </w:r>
      <w:r w:rsidRPr="00CF2774">
        <w:rPr>
          <w:rFonts w:ascii="Century Gothic" w:hAnsi="Century Gothic"/>
          <w:b/>
          <w:bCs/>
          <w:i/>
          <w:iCs/>
          <w:color w:val="70AD47" w:themeColor="accent6"/>
        </w:rPr>
        <w:t>powdery soft</w:t>
      </w:r>
      <w:r w:rsidRPr="00CF2774">
        <w:rPr>
          <w:rFonts w:ascii="Century Gothic" w:hAnsi="Century Gothic"/>
          <w:b/>
          <w:bCs/>
          <w:i/>
          <w:iCs/>
        </w:rPr>
        <w:t>.’</w:t>
      </w:r>
    </w:p>
    <w:p w14:paraId="44697EE0" w14:textId="086E439F" w:rsidR="007B2DE1" w:rsidRPr="007B2DE1" w:rsidRDefault="007B2DE1" w:rsidP="002525A7">
      <w:pPr>
        <w:spacing w:after="80" w:line="240" w:lineRule="auto"/>
        <w:rPr>
          <w:rFonts w:ascii="Century Gothic" w:hAnsi="Century Gothic"/>
          <w:b/>
          <w:bCs/>
          <w:i/>
          <w:iCs/>
        </w:rPr>
      </w:pPr>
      <w:r w:rsidRPr="007B2DE1">
        <w:rPr>
          <w:rFonts w:ascii="Century Gothic" w:hAnsi="Century Gothic"/>
          <w:b/>
          <w:bCs/>
          <w:i/>
          <w:iCs/>
        </w:rPr>
        <w:t xml:space="preserve">‘The </w:t>
      </w:r>
      <w:r w:rsidRPr="007B2DE1">
        <w:rPr>
          <w:rFonts w:ascii="Century Gothic" w:hAnsi="Century Gothic"/>
          <w:b/>
          <w:bCs/>
          <w:i/>
          <w:iCs/>
          <w:color w:val="4472C4" w:themeColor="accent1"/>
        </w:rPr>
        <w:t xml:space="preserve">berries </w:t>
      </w:r>
      <w:r w:rsidRPr="007B2DE1">
        <w:rPr>
          <w:rFonts w:ascii="Century Gothic" w:hAnsi="Century Gothic"/>
          <w:b/>
          <w:bCs/>
          <w:i/>
          <w:iCs/>
          <w:color w:val="FF0000"/>
        </w:rPr>
        <w:t xml:space="preserve">tingled </w:t>
      </w:r>
      <w:r w:rsidRPr="007B2DE1">
        <w:rPr>
          <w:rFonts w:ascii="Century Gothic" w:hAnsi="Century Gothic"/>
          <w:b/>
          <w:bCs/>
          <w:i/>
          <w:iCs/>
        </w:rPr>
        <w:t xml:space="preserve">inside her </w:t>
      </w:r>
      <w:r w:rsidRPr="007B2DE1">
        <w:rPr>
          <w:rFonts w:ascii="Century Gothic" w:hAnsi="Century Gothic"/>
          <w:b/>
          <w:bCs/>
          <w:i/>
          <w:iCs/>
          <w:color w:val="4472C4" w:themeColor="accent1"/>
        </w:rPr>
        <w:t xml:space="preserve">cheeks </w:t>
      </w:r>
      <w:r w:rsidRPr="007B2DE1">
        <w:rPr>
          <w:rFonts w:ascii="Century Gothic" w:hAnsi="Century Gothic"/>
          <w:b/>
          <w:bCs/>
          <w:i/>
          <w:iCs/>
        </w:rPr>
        <w:t xml:space="preserve">like </w:t>
      </w:r>
      <w:r w:rsidRPr="007B2DE1">
        <w:rPr>
          <w:rFonts w:ascii="Century Gothic" w:hAnsi="Century Gothic"/>
          <w:b/>
          <w:bCs/>
          <w:i/>
          <w:iCs/>
          <w:color w:val="70AD47" w:themeColor="accent6"/>
        </w:rPr>
        <w:t xml:space="preserve">sour-sugary </w:t>
      </w:r>
      <w:r w:rsidRPr="007B2DE1">
        <w:rPr>
          <w:rFonts w:ascii="Century Gothic" w:hAnsi="Century Gothic"/>
          <w:b/>
          <w:bCs/>
          <w:i/>
          <w:iCs/>
          <w:color w:val="4472C4" w:themeColor="accent1"/>
        </w:rPr>
        <w:t>jubes</w:t>
      </w:r>
      <w:r w:rsidRPr="007B2DE1">
        <w:rPr>
          <w:rFonts w:ascii="Century Gothic" w:hAnsi="Century Gothic"/>
          <w:b/>
          <w:bCs/>
          <w:i/>
          <w:iCs/>
        </w:rPr>
        <w:t>.’</w:t>
      </w:r>
    </w:p>
    <w:p w14:paraId="17BD41F5" w14:textId="4486C312" w:rsidR="00167C55" w:rsidRDefault="00167C55" w:rsidP="002525A7">
      <w:pPr>
        <w:spacing w:after="80" w:line="240" w:lineRule="auto"/>
        <w:rPr>
          <w:rFonts w:ascii="Century Gothic" w:hAnsi="Century Gothic"/>
        </w:rPr>
      </w:pPr>
    </w:p>
    <w:p w14:paraId="0920FCF7" w14:textId="77777777" w:rsidR="00C90EF6" w:rsidRDefault="00C90EF6" w:rsidP="00C90EF6">
      <w:pPr>
        <w:spacing w:after="80" w:line="240" w:lineRule="auto"/>
        <w:rPr>
          <w:rFonts w:ascii="Century Gothic" w:hAnsi="Century Gothic"/>
          <w:u w:val="single"/>
        </w:rPr>
      </w:pPr>
      <w:r>
        <w:rPr>
          <w:rFonts w:ascii="Century Gothic" w:hAnsi="Century Gothic"/>
          <w:u w:val="single"/>
        </w:rPr>
        <w:t xml:space="preserve">Adjectives: </w:t>
      </w:r>
      <w:r w:rsidRPr="009E06AB">
        <w:rPr>
          <w:rFonts w:ascii="Century Gothic" w:hAnsi="Century Gothic"/>
          <w:u w:val="single"/>
        </w:rPr>
        <w:t>Character Profiles</w:t>
      </w:r>
      <w:r>
        <w:rPr>
          <w:rFonts w:ascii="Century Gothic" w:hAnsi="Century Gothic"/>
          <w:u w:val="single"/>
        </w:rPr>
        <w:t xml:space="preserve"> </w:t>
      </w:r>
    </w:p>
    <w:p w14:paraId="51953352" w14:textId="77777777" w:rsidR="00C90EF6" w:rsidRPr="009E06AB" w:rsidRDefault="00EF775F" w:rsidP="00C90EF6">
      <w:pPr>
        <w:spacing w:after="80" w:line="240" w:lineRule="auto"/>
        <w:rPr>
          <w:rFonts w:ascii="Century Gothic" w:hAnsi="Century Gothic"/>
          <w:u w:val="single"/>
        </w:rPr>
      </w:pPr>
      <w:hyperlink r:id="rId14" w:tgtFrame="_blank" w:history="1">
        <w:r w:rsidR="00C90EF6">
          <w:rPr>
            <w:rStyle w:val="Hyperlink"/>
            <w:rFonts w:ascii="Helvetica" w:hAnsi="Helvetica" w:cs="Helvetica"/>
            <w:color w:val="00629B"/>
            <w:sz w:val="21"/>
            <w:szCs w:val="21"/>
          </w:rPr>
          <w:t>(ACELT1783</w:t>
        </w:r>
      </w:hyperlink>
      <w:r w:rsidR="00C90EF6">
        <w:t>)</w:t>
      </w:r>
      <w:r w:rsidR="00C90EF6" w:rsidRPr="00307D93">
        <w:t xml:space="preserve"> </w:t>
      </w:r>
      <w:hyperlink r:id="rId15" w:tgtFrame="_blank" w:history="1">
        <w:r w:rsidR="00C90EF6">
          <w:rPr>
            <w:rStyle w:val="Hyperlink"/>
            <w:rFonts w:ascii="Helvetica" w:hAnsi="Helvetica" w:cs="Helvetica"/>
            <w:color w:val="00629B"/>
            <w:sz w:val="21"/>
            <w:szCs w:val="21"/>
          </w:rPr>
          <w:t>(ACELT1589</w:t>
        </w:r>
      </w:hyperlink>
      <w:r w:rsidR="00C90EF6">
        <w:t>)</w:t>
      </w:r>
      <w:r w:rsidR="00C90EF6" w:rsidRPr="00307D93">
        <w:t xml:space="preserve"> </w:t>
      </w:r>
      <w:hyperlink r:id="rId16" w:tgtFrame="_blank" w:history="1">
        <w:r w:rsidR="00C90EF6">
          <w:rPr>
            <w:rStyle w:val="Hyperlink"/>
            <w:rFonts w:ascii="Helvetica" w:hAnsi="Helvetica" w:cs="Helvetica"/>
            <w:color w:val="00629B"/>
            <w:sz w:val="21"/>
            <w:szCs w:val="21"/>
          </w:rPr>
          <w:t>(ACELY1650</w:t>
        </w:r>
      </w:hyperlink>
      <w:r w:rsidR="00C90EF6">
        <w:t>)</w:t>
      </w:r>
      <w:r w:rsidR="00C90EF6" w:rsidRPr="00307D93">
        <w:rPr>
          <w:rFonts w:ascii="Helvetica" w:hAnsi="Helvetica" w:cs="Helvetica"/>
          <w:color w:val="222222"/>
          <w:sz w:val="21"/>
          <w:szCs w:val="21"/>
        </w:rPr>
        <w:t xml:space="preserve"> </w:t>
      </w:r>
      <w:r w:rsidR="00C90EF6">
        <w:rPr>
          <w:rFonts w:ascii="Helvetica" w:hAnsi="Helvetica" w:cs="Helvetica"/>
          <w:color w:val="222222"/>
          <w:sz w:val="21"/>
          <w:szCs w:val="21"/>
        </w:rPr>
        <w:t> </w:t>
      </w:r>
      <w:hyperlink r:id="rId17" w:tgtFrame="_blank" w:history="1">
        <w:r w:rsidR="00C90EF6">
          <w:rPr>
            <w:rStyle w:val="Hyperlink"/>
            <w:rFonts w:ascii="Helvetica" w:hAnsi="Helvetica" w:cs="Helvetica"/>
            <w:color w:val="00629B"/>
            <w:sz w:val="21"/>
            <w:szCs w:val="21"/>
          </w:rPr>
          <w:t>(ACELY1660</w:t>
        </w:r>
      </w:hyperlink>
      <w:r w:rsidR="00C90EF6">
        <w:t>)</w:t>
      </w:r>
      <w:r w:rsidR="00C90EF6" w:rsidRPr="00307D93">
        <w:rPr>
          <w:rFonts w:ascii="Helvetica" w:hAnsi="Helvetica" w:cs="Helvetica"/>
          <w:color w:val="222222"/>
          <w:sz w:val="21"/>
          <w:szCs w:val="21"/>
        </w:rPr>
        <w:t xml:space="preserve"> </w:t>
      </w:r>
      <w:r w:rsidR="00C90EF6">
        <w:rPr>
          <w:rFonts w:ascii="Helvetica" w:hAnsi="Helvetica" w:cs="Helvetica"/>
          <w:color w:val="222222"/>
          <w:sz w:val="21"/>
          <w:szCs w:val="21"/>
        </w:rPr>
        <w:t> </w:t>
      </w:r>
      <w:hyperlink r:id="rId18" w:tgtFrame="_blank" w:history="1">
        <w:r w:rsidR="00C90EF6">
          <w:rPr>
            <w:rStyle w:val="Hyperlink"/>
            <w:rFonts w:ascii="Helvetica" w:hAnsi="Helvetica" w:cs="Helvetica"/>
            <w:color w:val="00629B"/>
            <w:sz w:val="21"/>
            <w:szCs w:val="21"/>
          </w:rPr>
          <w:t>(ACELA1452</w:t>
        </w:r>
      </w:hyperlink>
      <w:r w:rsidR="00C90EF6">
        <w:t>)</w:t>
      </w:r>
      <w:r w:rsidR="00C90EF6" w:rsidRPr="00307D93">
        <w:t xml:space="preserve"> </w:t>
      </w:r>
      <w:hyperlink r:id="rId19" w:tgtFrame="_blank" w:history="1">
        <w:r w:rsidR="00C90EF6">
          <w:rPr>
            <w:rStyle w:val="Hyperlink"/>
            <w:rFonts w:ascii="Helvetica" w:hAnsi="Helvetica" w:cs="Helvetica"/>
            <w:color w:val="00629B"/>
            <w:sz w:val="21"/>
            <w:szCs w:val="21"/>
          </w:rPr>
          <w:t>(ACELA1468</w:t>
        </w:r>
      </w:hyperlink>
      <w:r w:rsidR="00C90EF6">
        <w:t>)</w:t>
      </w:r>
      <w:r w:rsidR="00C90EF6" w:rsidRPr="00307D93">
        <w:t xml:space="preserve"> </w:t>
      </w:r>
      <w:hyperlink r:id="rId20" w:tgtFrame="_blank" w:history="1">
        <w:r w:rsidR="00C90EF6">
          <w:rPr>
            <w:rStyle w:val="Hyperlink"/>
            <w:rFonts w:ascii="Helvetica" w:hAnsi="Helvetica" w:cs="Helvetica"/>
            <w:color w:val="00629B"/>
            <w:sz w:val="21"/>
            <w:szCs w:val="21"/>
          </w:rPr>
          <w:t>(ACELA1469</w:t>
        </w:r>
      </w:hyperlink>
      <w:r w:rsidR="00C90EF6">
        <w:t>)</w:t>
      </w:r>
    </w:p>
    <w:p w14:paraId="63DEC0D8" w14:textId="7DBA3806" w:rsidR="00C90EF6" w:rsidRDefault="00C90EF6" w:rsidP="00C90EF6">
      <w:pPr>
        <w:spacing w:after="80" w:line="240" w:lineRule="auto"/>
        <w:rPr>
          <w:rFonts w:ascii="Century Gothic" w:hAnsi="Century Gothic"/>
        </w:rPr>
      </w:pPr>
      <w:r>
        <w:rPr>
          <w:rFonts w:ascii="Century Gothic" w:hAnsi="Century Gothic"/>
        </w:rPr>
        <w:t xml:space="preserve">Write adjectives, or describing words, and other information that describes either (or both) Milly and the mulberry tree. Use the character profile sheets (see BLM 1 and 2) to list the features including appearance, behaviours, character traits, feelings, changes, etc. </w:t>
      </w:r>
    </w:p>
    <w:p w14:paraId="00F66F85" w14:textId="77777777" w:rsidR="00C90EF6" w:rsidRDefault="00C90EF6" w:rsidP="002525A7">
      <w:pPr>
        <w:spacing w:after="80" w:line="240" w:lineRule="auto"/>
        <w:rPr>
          <w:rFonts w:ascii="Century Gothic" w:hAnsi="Century Gothic"/>
        </w:rPr>
      </w:pPr>
    </w:p>
    <w:p w14:paraId="30AE0577" w14:textId="4CCBC7C7" w:rsidR="00167C55" w:rsidRPr="00D4523F" w:rsidRDefault="00D4523F" w:rsidP="002525A7">
      <w:pPr>
        <w:spacing w:after="80" w:line="240" w:lineRule="auto"/>
        <w:rPr>
          <w:rFonts w:ascii="Century Gothic" w:hAnsi="Century Gothic"/>
          <w:u w:val="single"/>
        </w:rPr>
      </w:pPr>
      <w:r w:rsidRPr="00D4523F">
        <w:rPr>
          <w:rFonts w:ascii="Century Gothic" w:hAnsi="Century Gothic"/>
          <w:u w:val="single"/>
        </w:rPr>
        <w:t>Metaphors</w:t>
      </w:r>
      <w:r w:rsidR="007C2F39">
        <w:rPr>
          <w:rFonts w:ascii="Century Gothic" w:hAnsi="Century Gothic"/>
          <w:u w:val="single"/>
        </w:rPr>
        <w:t xml:space="preserve"> / Figurative Language</w:t>
      </w:r>
    </w:p>
    <w:p w14:paraId="470A789D" w14:textId="2ABFCB03" w:rsidR="00D4523F" w:rsidRDefault="00EF775F" w:rsidP="002525A7">
      <w:pPr>
        <w:spacing w:after="80" w:line="240" w:lineRule="auto"/>
        <w:rPr>
          <w:rFonts w:ascii="Century Gothic" w:hAnsi="Century Gothic"/>
        </w:rPr>
      </w:pPr>
      <w:hyperlink r:id="rId21" w:tgtFrame="_blank" w:history="1">
        <w:r w:rsidR="0015378B">
          <w:rPr>
            <w:rStyle w:val="Hyperlink"/>
            <w:rFonts w:ascii="Helvetica" w:hAnsi="Helvetica" w:cs="Helvetica"/>
            <w:color w:val="00629B"/>
            <w:sz w:val="21"/>
            <w:szCs w:val="21"/>
          </w:rPr>
          <w:t>(ACELA1460</w:t>
        </w:r>
      </w:hyperlink>
      <w:r w:rsidR="0015378B">
        <w:t>)</w:t>
      </w:r>
      <w:r w:rsidR="000C218B" w:rsidRPr="000C218B">
        <w:t xml:space="preserve"> </w:t>
      </w:r>
      <w:hyperlink r:id="rId22" w:tgtFrame="_blank" w:history="1">
        <w:r w:rsidR="000C218B">
          <w:rPr>
            <w:rStyle w:val="Hyperlink"/>
            <w:rFonts w:ascii="Helvetica" w:hAnsi="Helvetica" w:cs="Helvetica"/>
            <w:color w:val="00629B"/>
            <w:sz w:val="21"/>
            <w:szCs w:val="21"/>
          </w:rPr>
          <w:t>(ACELA1435</w:t>
        </w:r>
      </w:hyperlink>
      <w:r w:rsidR="000C218B">
        <w:t>)</w:t>
      </w:r>
      <w:r w:rsidR="000C218B" w:rsidRPr="000C218B">
        <w:t xml:space="preserve"> </w:t>
      </w:r>
      <w:hyperlink r:id="rId23" w:tgtFrame="_blank" w:history="1">
        <w:r w:rsidR="000C218B">
          <w:rPr>
            <w:rStyle w:val="Hyperlink"/>
            <w:rFonts w:ascii="Helvetica" w:hAnsi="Helvetica" w:cs="Helvetica"/>
            <w:color w:val="00629B"/>
            <w:sz w:val="21"/>
            <w:szCs w:val="21"/>
          </w:rPr>
          <w:t>(ACELA1786</w:t>
        </w:r>
      </w:hyperlink>
      <w:r w:rsidR="000C218B">
        <w:t>)</w:t>
      </w:r>
      <w:r w:rsidR="000C218B" w:rsidRPr="000C218B">
        <w:t xml:space="preserve"> </w:t>
      </w:r>
      <w:hyperlink r:id="rId24" w:tgtFrame="_blank" w:history="1">
        <w:r w:rsidR="000C218B">
          <w:rPr>
            <w:rStyle w:val="Hyperlink"/>
            <w:rFonts w:ascii="Helvetica" w:hAnsi="Helvetica" w:cs="Helvetica"/>
            <w:color w:val="00629B"/>
            <w:sz w:val="21"/>
            <w:szCs w:val="21"/>
          </w:rPr>
          <w:t>(ACELA1437</w:t>
        </w:r>
      </w:hyperlink>
      <w:r w:rsidR="000C218B">
        <w:t>)</w:t>
      </w:r>
      <w:r w:rsidR="000C218B" w:rsidRPr="000C218B">
        <w:t xml:space="preserve"> </w:t>
      </w:r>
      <w:hyperlink r:id="rId25" w:tgtFrame="_blank" w:history="1">
        <w:r w:rsidR="000C218B">
          <w:rPr>
            <w:rStyle w:val="Hyperlink"/>
            <w:rFonts w:ascii="Helvetica" w:hAnsi="Helvetica" w:cs="Helvetica"/>
            <w:color w:val="00629B"/>
            <w:sz w:val="21"/>
            <w:szCs w:val="21"/>
          </w:rPr>
          <w:t>(ACELA1451</w:t>
        </w:r>
      </w:hyperlink>
      <w:r w:rsidR="000C218B">
        <w:t>)</w:t>
      </w:r>
      <w:r w:rsidR="000C218B" w:rsidRPr="000C218B">
        <w:rPr>
          <w:rFonts w:ascii="Helvetica" w:hAnsi="Helvetica" w:cs="Helvetica"/>
          <w:color w:val="222222"/>
          <w:sz w:val="21"/>
          <w:szCs w:val="21"/>
        </w:rPr>
        <w:t xml:space="preserve"> </w:t>
      </w:r>
      <w:r w:rsidR="000C218B">
        <w:rPr>
          <w:rFonts w:ascii="Helvetica" w:hAnsi="Helvetica" w:cs="Helvetica"/>
          <w:color w:val="222222"/>
          <w:sz w:val="21"/>
          <w:szCs w:val="21"/>
        </w:rPr>
        <w:t> </w:t>
      </w:r>
      <w:hyperlink r:id="rId26" w:tgtFrame="_blank" w:history="1">
        <w:r w:rsidR="000C218B">
          <w:rPr>
            <w:rStyle w:val="Hyperlink"/>
            <w:rFonts w:ascii="Helvetica" w:hAnsi="Helvetica" w:cs="Helvetica"/>
            <w:color w:val="00629B"/>
            <w:sz w:val="21"/>
            <w:szCs w:val="21"/>
          </w:rPr>
          <w:t>(ACELA1454</w:t>
        </w:r>
      </w:hyperlink>
      <w:r w:rsidR="000C218B">
        <w:t>)</w:t>
      </w:r>
      <w:r w:rsidR="000C218B" w:rsidRPr="000C218B">
        <w:t xml:space="preserve"> </w:t>
      </w:r>
      <w:hyperlink r:id="rId27" w:tgtFrame="_blank" w:history="1">
        <w:r w:rsidR="000C218B">
          <w:rPr>
            <w:rStyle w:val="Hyperlink"/>
            <w:rFonts w:ascii="Helvetica" w:hAnsi="Helvetica" w:cs="Helvetica"/>
            <w:color w:val="00629B"/>
            <w:sz w:val="21"/>
            <w:szCs w:val="21"/>
          </w:rPr>
          <w:t>(ACELA1469</w:t>
        </w:r>
      </w:hyperlink>
      <w:r w:rsidR="000C218B">
        <w:t>)</w:t>
      </w:r>
      <w:r w:rsidR="000C218B" w:rsidRPr="000C218B">
        <w:t xml:space="preserve"> </w:t>
      </w:r>
      <w:hyperlink r:id="rId28" w:tgtFrame="_blank" w:history="1">
        <w:r w:rsidR="000C218B">
          <w:rPr>
            <w:rStyle w:val="Hyperlink"/>
            <w:rFonts w:ascii="Helvetica" w:hAnsi="Helvetica" w:cs="Helvetica"/>
            <w:color w:val="00629B"/>
            <w:sz w:val="21"/>
            <w:szCs w:val="21"/>
          </w:rPr>
          <w:t>(ACELA1470</w:t>
        </w:r>
      </w:hyperlink>
      <w:r w:rsidR="000C218B">
        <w:t>)</w:t>
      </w:r>
      <w:r w:rsidR="000C218B" w:rsidRPr="000C218B">
        <w:t xml:space="preserve"> </w:t>
      </w:r>
      <w:hyperlink r:id="rId29" w:tgtFrame="_blank" w:history="1">
        <w:r w:rsidR="000C218B">
          <w:rPr>
            <w:rStyle w:val="Hyperlink"/>
            <w:rFonts w:ascii="Helvetica" w:hAnsi="Helvetica" w:cs="Helvetica"/>
            <w:color w:val="00629B"/>
            <w:sz w:val="21"/>
            <w:szCs w:val="21"/>
          </w:rPr>
          <w:t>(ACELT1783</w:t>
        </w:r>
      </w:hyperlink>
      <w:r w:rsidR="000C218B">
        <w:t>)</w:t>
      </w:r>
      <w:r w:rsidR="000C218B" w:rsidRPr="000C218B">
        <w:t xml:space="preserve"> </w:t>
      </w:r>
      <w:hyperlink r:id="rId30" w:tgtFrame="_blank" w:history="1">
        <w:r w:rsidR="000C218B">
          <w:rPr>
            <w:rStyle w:val="Hyperlink"/>
            <w:rFonts w:ascii="Helvetica" w:hAnsi="Helvetica" w:cs="Helvetica"/>
            <w:color w:val="00629B"/>
            <w:sz w:val="21"/>
            <w:szCs w:val="21"/>
          </w:rPr>
          <w:t>(ACELT1582</w:t>
        </w:r>
      </w:hyperlink>
      <w:r w:rsidR="000C218B">
        <w:t>)</w:t>
      </w:r>
      <w:r w:rsidR="000C218B" w:rsidRPr="000C218B">
        <w:t xml:space="preserve"> </w:t>
      </w:r>
      <w:hyperlink r:id="rId31" w:tgtFrame="_blank" w:history="1">
        <w:r w:rsidR="000C218B">
          <w:rPr>
            <w:rStyle w:val="Hyperlink"/>
            <w:rFonts w:ascii="Helvetica" w:hAnsi="Helvetica" w:cs="Helvetica"/>
            <w:color w:val="00629B"/>
            <w:sz w:val="21"/>
            <w:szCs w:val="21"/>
          </w:rPr>
          <w:t>(ACELT1591</w:t>
        </w:r>
      </w:hyperlink>
      <w:r w:rsidR="000C218B">
        <w:t>)</w:t>
      </w:r>
      <w:r w:rsidR="000C218B" w:rsidRPr="000C218B">
        <w:t xml:space="preserve"> </w:t>
      </w:r>
      <w:hyperlink r:id="rId32" w:tgtFrame="_blank" w:history="1">
        <w:r w:rsidR="000C218B">
          <w:rPr>
            <w:rStyle w:val="Hyperlink"/>
            <w:rFonts w:ascii="Helvetica" w:hAnsi="Helvetica" w:cs="Helvetica"/>
            <w:color w:val="00629B"/>
            <w:sz w:val="21"/>
            <w:szCs w:val="21"/>
          </w:rPr>
          <w:t>(ACELT1832</w:t>
        </w:r>
      </w:hyperlink>
      <w:r w:rsidR="000C218B">
        <w:t>)</w:t>
      </w:r>
      <w:r w:rsidR="000C218B" w:rsidRPr="000C218B">
        <w:t xml:space="preserve"> </w:t>
      </w:r>
      <w:hyperlink r:id="rId33" w:tgtFrame="_blank" w:history="1">
        <w:r w:rsidR="000C218B">
          <w:rPr>
            <w:rStyle w:val="Hyperlink"/>
            <w:rFonts w:ascii="Helvetica" w:hAnsi="Helvetica" w:cs="Helvetica"/>
            <w:color w:val="00629B"/>
            <w:sz w:val="21"/>
            <w:szCs w:val="21"/>
          </w:rPr>
          <w:t>(ACELY1650</w:t>
        </w:r>
      </w:hyperlink>
      <w:r w:rsidR="000C218B">
        <w:t>)</w:t>
      </w:r>
      <w:r w:rsidR="0058048C" w:rsidRPr="0058048C">
        <w:t xml:space="preserve"> </w:t>
      </w:r>
      <w:hyperlink r:id="rId34" w:tgtFrame="_blank" w:history="1">
        <w:r w:rsidR="0058048C">
          <w:rPr>
            <w:rStyle w:val="Hyperlink"/>
            <w:rFonts w:ascii="Helvetica" w:hAnsi="Helvetica" w:cs="Helvetica"/>
            <w:color w:val="00629B"/>
            <w:sz w:val="21"/>
            <w:szCs w:val="21"/>
          </w:rPr>
          <w:t>(ACELY1660</w:t>
        </w:r>
      </w:hyperlink>
      <w:r w:rsidR="0058048C">
        <w:t>)</w:t>
      </w:r>
      <w:r w:rsidR="0058048C" w:rsidRPr="0058048C">
        <w:t xml:space="preserve"> </w:t>
      </w:r>
      <w:hyperlink r:id="rId35" w:tgtFrame="_blank" w:history="1">
        <w:r w:rsidR="0058048C">
          <w:rPr>
            <w:rStyle w:val="Hyperlink"/>
            <w:rFonts w:ascii="Helvetica" w:hAnsi="Helvetica" w:cs="Helvetica"/>
            <w:color w:val="00629B"/>
            <w:sz w:val="21"/>
            <w:szCs w:val="21"/>
          </w:rPr>
          <w:t>(ACELY1670</w:t>
        </w:r>
      </w:hyperlink>
      <w:r w:rsidR="0058048C">
        <w:t>)</w:t>
      </w:r>
    </w:p>
    <w:p w14:paraId="68920E3E" w14:textId="77196590" w:rsidR="00D4523F" w:rsidRDefault="00D4523F" w:rsidP="002525A7">
      <w:pPr>
        <w:spacing w:after="80" w:line="240" w:lineRule="auto"/>
        <w:rPr>
          <w:rFonts w:ascii="Century Gothic" w:hAnsi="Century Gothic"/>
        </w:rPr>
      </w:pPr>
      <w:r>
        <w:rPr>
          <w:rFonts w:ascii="Century Gothic" w:hAnsi="Century Gothic"/>
        </w:rPr>
        <w:t xml:space="preserve">Metaphors are used </w:t>
      </w:r>
      <w:r w:rsidR="007848E9">
        <w:rPr>
          <w:rFonts w:ascii="Century Gothic" w:hAnsi="Century Gothic"/>
        </w:rPr>
        <w:t xml:space="preserve">with figurative language </w:t>
      </w:r>
      <w:r>
        <w:rPr>
          <w:rFonts w:ascii="Century Gothic" w:hAnsi="Century Gothic"/>
        </w:rPr>
        <w:t>throughout the book as symbolic representations of nature, growth and feelings. Explore and discuss how the following phrases metaphorically refer to both Milly and the tree.</w:t>
      </w:r>
      <w:r w:rsidR="0053089E">
        <w:rPr>
          <w:rFonts w:ascii="Century Gothic" w:hAnsi="Century Gothic"/>
        </w:rPr>
        <w:t xml:space="preserve"> What are the literal and </w:t>
      </w:r>
      <w:r w:rsidR="009236D6">
        <w:rPr>
          <w:rFonts w:ascii="Century Gothic" w:hAnsi="Century Gothic"/>
        </w:rPr>
        <w:t>underlying</w:t>
      </w:r>
      <w:r w:rsidR="0053089E">
        <w:rPr>
          <w:rFonts w:ascii="Century Gothic" w:hAnsi="Century Gothic"/>
        </w:rPr>
        <w:t xml:space="preserve"> meanings?</w:t>
      </w:r>
    </w:p>
    <w:p w14:paraId="0E27F4A6" w14:textId="08A4FB21" w:rsidR="00D4523F" w:rsidRDefault="00D4523F" w:rsidP="002525A7">
      <w:pPr>
        <w:spacing w:after="80" w:line="240" w:lineRule="auto"/>
        <w:rPr>
          <w:rFonts w:ascii="Century Gothic" w:hAnsi="Century Gothic"/>
          <w:b/>
          <w:bCs/>
          <w:i/>
          <w:iCs/>
        </w:rPr>
      </w:pPr>
      <w:r w:rsidRPr="0053089E">
        <w:rPr>
          <w:rFonts w:ascii="Century Gothic" w:hAnsi="Century Gothic"/>
          <w:b/>
          <w:bCs/>
          <w:i/>
          <w:iCs/>
        </w:rPr>
        <w:t>‘When the mulberry tree’s limbs stretched out to the world, so did Milly’s.’</w:t>
      </w:r>
    </w:p>
    <w:p w14:paraId="3C42DE94" w14:textId="21F4CF00" w:rsidR="0053089E" w:rsidRDefault="0053089E" w:rsidP="002525A7">
      <w:pPr>
        <w:spacing w:after="80" w:line="240" w:lineRule="auto"/>
        <w:rPr>
          <w:rFonts w:ascii="Century Gothic" w:hAnsi="Century Gothic"/>
          <w:b/>
          <w:bCs/>
          <w:i/>
          <w:iCs/>
        </w:rPr>
      </w:pPr>
      <w:r w:rsidRPr="0053089E">
        <w:rPr>
          <w:rFonts w:ascii="Century Gothic" w:hAnsi="Century Gothic"/>
          <w:b/>
          <w:bCs/>
          <w:i/>
          <w:iCs/>
        </w:rPr>
        <w:t xml:space="preserve">‘Both forming elegant shapes … … and dancing under a </w:t>
      </w:r>
      <w:del w:id="129" w:author="vikki.conley@bigpond.com" w:date="2021-12-08T13:41:00Z">
        <w:r w:rsidRPr="0053089E" w:rsidDel="007430ED">
          <w:rPr>
            <w:rFonts w:ascii="Century Gothic" w:hAnsi="Century Gothic"/>
            <w:b/>
            <w:bCs/>
            <w:i/>
            <w:iCs/>
          </w:rPr>
          <w:delText xml:space="preserve">sparkly, </w:delText>
        </w:r>
      </w:del>
      <w:r w:rsidRPr="0053089E">
        <w:rPr>
          <w:rFonts w:ascii="Century Gothic" w:hAnsi="Century Gothic"/>
          <w:b/>
          <w:bCs/>
          <w:i/>
          <w:iCs/>
        </w:rPr>
        <w:t>silvery sky.’</w:t>
      </w:r>
    </w:p>
    <w:p w14:paraId="32F256A7" w14:textId="4C764A73" w:rsidR="0053089E" w:rsidRPr="0053089E" w:rsidRDefault="0053089E" w:rsidP="002525A7">
      <w:pPr>
        <w:spacing w:after="80" w:line="240" w:lineRule="auto"/>
        <w:rPr>
          <w:rFonts w:ascii="Century Gothic" w:hAnsi="Century Gothic"/>
          <w:b/>
          <w:bCs/>
          <w:i/>
          <w:iCs/>
        </w:rPr>
      </w:pPr>
      <w:r w:rsidRPr="0053089E">
        <w:rPr>
          <w:rFonts w:ascii="Century Gothic" w:hAnsi="Century Gothic"/>
          <w:b/>
          <w:bCs/>
          <w:i/>
          <w:iCs/>
        </w:rPr>
        <w:lastRenderedPageBreak/>
        <w:t xml:space="preserve">‘Every year, the mulberry tree wore its apple-green gown, studded with </w:t>
      </w:r>
      <w:del w:id="130" w:author="vikki.conley@bigpond.com" w:date="2021-12-08T13:41:00Z">
        <w:r w:rsidRPr="0053089E" w:rsidDel="007430ED">
          <w:rPr>
            <w:rFonts w:ascii="Century Gothic" w:hAnsi="Century Gothic"/>
            <w:b/>
            <w:bCs/>
            <w:i/>
            <w:iCs/>
          </w:rPr>
          <w:delText xml:space="preserve">jube </w:delText>
        </w:r>
      </w:del>
      <w:ins w:id="131" w:author="vikki.conley@bigpond.com" w:date="2021-12-08T13:41:00Z">
        <w:r w:rsidR="007430ED">
          <w:rPr>
            <w:rFonts w:ascii="Century Gothic" w:hAnsi="Century Gothic"/>
            <w:b/>
            <w:bCs/>
            <w:i/>
            <w:iCs/>
          </w:rPr>
          <w:t>berry</w:t>
        </w:r>
        <w:r w:rsidR="007430ED" w:rsidRPr="0053089E">
          <w:rPr>
            <w:rFonts w:ascii="Century Gothic" w:hAnsi="Century Gothic"/>
            <w:b/>
            <w:bCs/>
            <w:i/>
            <w:iCs/>
          </w:rPr>
          <w:t xml:space="preserve"> </w:t>
        </w:r>
      </w:ins>
      <w:r w:rsidRPr="0053089E">
        <w:rPr>
          <w:rFonts w:ascii="Century Gothic" w:hAnsi="Century Gothic"/>
          <w:b/>
          <w:bCs/>
          <w:i/>
          <w:iCs/>
        </w:rPr>
        <w:t>sequins.’</w:t>
      </w:r>
    </w:p>
    <w:p w14:paraId="072BDB53" w14:textId="7C9FEE82" w:rsidR="00D4523F" w:rsidRDefault="004253C9" w:rsidP="002525A7">
      <w:pPr>
        <w:spacing w:after="80" w:line="240" w:lineRule="auto"/>
        <w:rPr>
          <w:rFonts w:ascii="Century Gothic" w:hAnsi="Century Gothic"/>
        </w:rPr>
      </w:pPr>
      <w:r>
        <w:rPr>
          <w:rFonts w:ascii="Century Gothic" w:hAnsi="Century Gothic"/>
        </w:rPr>
        <w:t>Students can write their own sentence</w:t>
      </w:r>
      <w:r w:rsidR="007C2F39">
        <w:rPr>
          <w:rFonts w:ascii="Century Gothic" w:hAnsi="Century Gothic"/>
        </w:rPr>
        <w:t>s</w:t>
      </w:r>
      <w:r>
        <w:rPr>
          <w:rFonts w:ascii="Century Gothic" w:hAnsi="Century Gothic"/>
        </w:rPr>
        <w:t xml:space="preserve"> using </w:t>
      </w:r>
      <w:r w:rsidR="007C2F39">
        <w:rPr>
          <w:rFonts w:ascii="Century Gothic" w:hAnsi="Century Gothic"/>
        </w:rPr>
        <w:t xml:space="preserve">figurative language / </w:t>
      </w:r>
      <w:r>
        <w:rPr>
          <w:rFonts w:ascii="Century Gothic" w:hAnsi="Century Gothic"/>
        </w:rPr>
        <w:t>metaphor</w:t>
      </w:r>
      <w:r w:rsidR="007C2F39">
        <w:rPr>
          <w:rFonts w:ascii="Century Gothic" w:hAnsi="Century Gothic"/>
        </w:rPr>
        <w:t>s</w:t>
      </w:r>
      <w:r>
        <w:rPr>
          <w:rFonts w:ascii="Century Gothic" w:hAnsi="Century Gothic"/>
        </w:rPr>
        <w:t xml:space="preserve"> about a growing / dancing / sequin-studded tree. Illustrate.</w:t>
      </w:r>
    </w:p>
    <w:p w14:paraId="75CD57B3" w14:textId="61AA6310" w:rsidR="00187BEC" w:rsidRDefault="00187BEC" w:rsidP="002525A7">
      <w:pPr>
        <w:spacing w:after="80" w:line="240" w:lineRule="auto"/>
        <w:rPr>
          <w:rFonts w:ascii="Century Gothic" w:hAnsi="Century Gothic"/>
        </w:rPr>
      </w:pPr>
    </w:p>
    <w:p w14:paraId="56C79525" w14:textId="77777777" w:rsidR="00C90EF6" w:rsidRDefault="00C90EF6" w:rsidP="00C90EF6">
      <w:pPr>
        <w:spacing w:after="80" w:line="240" w:lineRule="auto"/>
        <w:rPr>
          <w:rFonts w:ascii="Century Gothic" w:hAnsi="Century Gothic"/>
          <w:u w:val="single"/>
        </w:rPr>
      </w:pPr>
      <w:r w:rsidRPr="00176B06">
        <w:rPr>
          <w:rFonts w:ascii="Century Gothic" w:hAnsi="Century Gothic"/>
          <w:u w:val="single"/>
        </w:rPr>
        <w:t>Comprehension: Text-to-Self, Text-to-Text, Text-to-World</w:t>
      </w:r>
    </w:p>
    <w:p w14:paraId="41B1945E" w14:textId="77777777" w:rsidR="00C90EF6" w:rsidRPr="00176B06" w:rsidRDefault="00EF775F" w:rsidP="00C90EF6">
      <w:pPr>
        <w:spacing w:after="80" w:line="240" w:lineRule="auto"/>
        <w:rPr>
          <w:rFonts w:ascii="Century Gothic" w:hAnsi="Century Gothic"/>
          <w:u w:val="single"/>
        </w:rPr>
      </w:pPr>
      <w:hyperlink r:id="rId36" w:tgtFrame="_blank" w:history="1">
        <w:r w:rsidR="00C90EF6">
          <w:rPr>
            <w:rStyle w:val="Hyperlink"/>
            <w:rFonts w:ascii="Helvetica" w:hAnsi="Helvetica" w:cs="Helvetica"/>
            <w:color w:val="00629B"/>
            <w:sz w:val="21"/>
            <w:szCs w:val="21"/>
          </w:rPr>
          <w:t>(ACELT1575</w:t>
        </w:r>
      </w:hyperlink>
      <w:r w:rsidR="00C90EF6">
        <w:t>)</w:t>
      </w:r>
      <w:r w:rsidR="00C90EF6" w:rsidRPr="00B95F45">
        <w:t xml:space="preserve"> </w:t>
      </w:r>
      <w:hyperlink r:id="rId37" w:tgtFrame="_blank" w:history="1">
        <w:r w:rsidR="00C90EF6">
          <w:rPr>
            <w:rStyle w:val="Hyperlink"/>
            <w:rFonts w:ascii="Helvetica" w:hAnsi="Helvetica" w:cs="Helvetica"/>
            <w:color w:val="00629B"/>
            <w:sz w:val="21"/>
            <w:szCs w:val="21"/>
          </w:rPr>
          <w:t>(ACELT1783</w:t>
        </w:r>
      </w:hyperlink>
      <w:r w:rsidR="00C90EF6">
        <w:t>)</w:t>
      </w:r>
      <w:r w:rsidR="00C90EF6" w:rsidRPr="00B95F45">
        <w:t xml:space="preserve"> </w:t>
      </w:r>
      <w:hyperlink r:id="rId38" w:tgtFrame="_blank" w:history="1">
        <w:r w:rsidR="00C90EF6">
          <w:rPr>
            <w:rStyle w:val="Hyperlink"/>
            <w:rFonts w:ascii="Helvetica" w:hAnsi="Helvetica" w:cs="Helvetica"/>
            <w:color w:val="00629B"/>
            <w:sz w:val="21"/>
            <w:szCs w:val="21"/>
          </w:rPr>
          <w:t>(ACELT1582</w:t>
        </w:r>
      </w:hyperlink>
      <w:r w:rsidR="00C90EF6">
        <w:t>)</w:t>
      </w:r>
      <w:r w:rsidR="00C90EF6" w:rsidRPr="00B95F45">
        <w:t xml:space="preserve"> </w:t>
      </w:r>
      <w:hyperlink r:id="rId39" w:tgtFrame="_blank" w:history="1">
        <w:r w:rsidR="00C90EF6">
          <w:rPr>
            <w:rStyle w:val="Hyperlink"/>
            <w:rFonts w:ascii="Helvetica" w:hAnsi="Helvetica" w:cs="Helvetica"/>
            <w:color w:val="00629B"/>
            <w:sz w:val="21"/>
            <w:szCs w:val="21"/>
          </w:rPr>
          <w:t>(ACELT1584</w:t>
        </w:r>
      </w:hyperlink>
      <w:r w:rsidR="00C90EF6">
        <w:t>)</w:t>
      </w:r>
      <w:r w:rsidR="00C90EF6" w:rsidRPr="00B95F45">
        <w:t xml:space="preserve"> </w:t>
      </w:r>
      <w:hyperlink r:id="rId40" w:tgtFrame="_blank" w:history="1">
        <w:r w:rsidR="00C90EF6">
          <w:rPr>
            <w:rStyle w:val="Hyperlink"/>
            <w:rFonts w:ascii="Helvetica" w:hAnsi="Helvetica" w:cs="Helvetica"/>
            <w:color w:val="00629B"/>
            <w:sz w:val="21"/>
            <w:szCs w:val="21"/>
          </w:rPr>
          <w:t>(ACELT1589</w:t>
        </w:r>
      </w:hyperlink>
      <w:r w:rsidR="00C90EF6">
        <w:t>)</w:t>
      </w:r>
      <w:r w:rsidR="00C90EF6" w:rsidRPr="00B95F45">
        <w:t xml:space="preserve"> </w:t>
      </w:r>
      <w:hyperlink r:id="rId41" w:tgtFrame="_blank" w:history="1">
        <w:r w:rsidR="00C90EF6">
          <w:rPr>
            <w:rStyle w:val="Hyperlink"/>
            <w:rFonts w:ascii="Helvetica" w:hAnsi="Helvetica" w:cs="Helvetica"/>
            <w:color w:val="00629B"/>
            <w:sz w:val="21"/>
            <w:szCs w:val="21"/>
          </w:rPr>
          <w:t>(ACELT1590</w:t>
        </w:r>
      </w:hyperlink>
      <w:r w:rsidR="00C90EF6">
        <w:t>)</w:t>
      </w:r>
      <w:r w:rsidR="00C90EF6" w:rsidRPr="005E6C4C">
        <w:t xml:space="preserve"> </w:t>
      </w:r>
      <w:hyperlink r:id="rId42" w:tgtFrame="_blank" w:history="1">
        <w:r w:rsidR="00C90EF6">
          <w:rPr>
            <w:rStyle w:val="Hyperlink"/>
            <w:rFonts w:ascii="Helvetica" w:hAnsi="Helvetica" w:cs="Helvetica"/>
            <w:color w:val="00629B"/>
            <w:sz w:val="21"/>
            <w:szCs w:val="21"/>
          </w:rPr>
          <w:t>(ACELY1650</w:t>
        </w:r>
      </w:hyperlink>
      <w:r w:rsidR="00C90EF6">
        <w:t>)</w:t>
      </w:r>
      <w:r w:rsidR="00C90EF6" w:rsidRPr="005E6C4C">
        <w:t xml:space="preserve"> </w:t>
      </w:r>
      <w:hyperlink r:id="rId43" w:tgtFrame="_blank" w:history="1">
        <w:r w:rsidR="00C90EF6">
          <w:rPr>
            <w:rStyle w:val="Hyperlink"/>
            <w:rFonts w:ascii="Helvetica" w:hAnsi="Helvetica" w:cs="Helvetica"/>
            <w:color w:val="00629B"/>
            <w:sz w:val="21"/>
            <w:szCs w:val="21"/>
          </w:rPr>
          <w:t>(ACELY1660</w:t>
        </w:r>
      </w:hyperlink>
      <w:r w:rsidR="00C90EF6">
        <w:t>)</w:t>
      </w:r>
      <w:r w:rsidR="00C90EF6" w:rsidRPr="002D4C86">
        <w:t xml:space="preserve"> </w:t>
      </w:r>
      <w:hyperlink r:id="rId44" w:tgtFrame="_blank" w:history="1">
        <w:r w:rsidR="00C90EF6">
          <w:rPr>
            <w:rStyle w:val="Hyperlink"/>
            <w:rFonts w:ascii="Helvetica" w:hAnsi="Helvetica" w:cs="Helvetica"/>
            <w:color w:val="00629B"/>
            <w:sz w:val="21"/>
            <w:szCs w:val="21"/>
          </w:rPr>
          <w:t>(ACELY1665</w:t>
        </w:r>
      </w:hyperlink>
      <w:r w:rsidR="00C90EF6">
        <w:t>)</w:t>
      </w:r>
      <w:r w:rsidR="00C90EF6" w:rsidRPr="005E6C4C">
        <w:t xml:space="preserve"> </w:t>
      </w:r>
      <w:hyperlink r:id="rId45" w:tgtFrame="_blank" w:history="1">
        <w:r w:rsidR="00C90EF6">
          <w:rPr>
            <w:rStyle w:val="Hyperlink"/>
            <w:rFonts w:ascii="Helvetica" w:hAnsi="Helvetica" w:cs="Helvetica"/>
            <w:color w:val="00629B"/>
            <w:sz w:val="21"/>
            <w:szCs w:val="21"/>
          </w:rPr>
          <w:t>(ACELY1670</w:t>
        </w:r>
      </w:hyperlink>
      <w:r w:rsidR="00C90EF6">
        <w:t>)</w:t>
      </w:r>
    </w:p>
    <w:p w14:paraId="5495B184" w14:textId="77777777" w:rsidR="00C90EF6" w:rsidRDefault="00C90EF6" w:rsidP="00C90EF6">
      <w:pPr>
        <w:spacing w:after="80" w:line="240" w:lineRule="auto"/>
        <w:rPr>
          <w:rFonts w:ascii="Century Gothic" w:hAnsi="Century Gothic"/>
        </w:rPr>
      </w:pPr>
      <w:r>
        <w:rPr>
          <w:rFonts w:ascii="Century Gothic" w:hAnsi="Century Gothic"/>
        </w:rPr>
        <w:t>Ask students to think about the text and how this connects to what they know. Answer and write about the following questions…</w:t>
      </w:r>
    </w:p>
    <w:p w14:paraId="0DC7E6DA" w14:textId="7ED7AF02" w:rsidR="00C90EF6" w:rsidRDefault="00C90EF6" w:rsidP="00C90EF6">
      <w:pPr>
        <w:spacing w:after="80" w:line="240" w:lineRule="auto"/>
        <w:rPr>
          <w:rFonts w:ascii="Century Gothic" w:hAnsi="Century Gothic"/>
        </w:rPr>
      </w:pPr>
      <w:r w:rsidRPr="005E6C4C">
        <w:rPr>
          <w:rFonts w:ascii="Century Gothic" w:hAnsi="Century Gothic"/>
          <w:i/>
          <w:iCs/>
        </w:rPr>
        <w:t>Text-to-Self</w:t>
      </w:r>
      <w:r>
        <w:rPr>
          <w:rFonts w:ascii="Century Gothic" w:hAnsi="Century Gothic"/>
        </w:rPr>
        <w:t xml:space="preserve">: What are some aspects in the story, </w:t>
      </w:r>
      <w:r>
        <w:rPr>
          <w:rFonts w:ascii="Century Gothic" w:hAnsi="Century Gothic"/>
          <w:i/>
          <w:iCs/>
        </w:rPr>
        <w:t>Milly and the Mulberry Tree</w:t>
      </w:r>
      <w:r>
        <w:rPr>
          <w:rFonts w:ascii="Century Gothic" w:hAnsi="Century Gothic"/>
        </w:rPr>
        <w:t xml:space="preserve">, that you can relate to in your own life? </w:t>
      </w:r>
      <w:r w:rsidR="00F07CB2">
        <w:rPr>
          <w:rFonts w:ascii="Century Gothic" w:hAnsi="Century Gothic"/>
        </w:rPr>
        <w:t>Has there been</w:t>
      </w:r>
      <w:r>
        <w:rPr>
          <w:rFonts w:ascii="Century Gothic" w:hAnsi="Century Gothic"/>
        </w:rPr>
        <w:t xml:space="preserve"> a time that you </w:t>
      </w:r>
      <w:r w:rsidR="00F07CB2">
        <w:rPr>
          <w:rFonts w:ascii="Century Gothic" w:hAnsi="Century Gothic"/>
        </w:rPr>
        <w:t xml:space="preserve">planted and/or played around a tree? </w:t>
      </w:r>
      <w:r>
        <w:rPr>
          <w:rFonts w:ascii="Century Gothic" w:hAnsi="Century Gothic"/>
        </w:rPr>
        <w:t xml:space="preserve">When was a time that you </w:t>
      </w:r>
      <w:r w:rsidR="00F07CB2">
        <w:rPr>
          <w:rFonts w:ascii="Century Gothic" w:hAnsi="Century Gothic"/>
        </w:rPr>
        <w:t xml:space="preserve">made something from berries? Celebrated a party in the garden? Missed a yearly event for the first time? Moved away from home? How is your family diverse? Have you followed a passion for many years? </w:t>
      </w:r>
    </w:p>
    <w:p w14:paraId="48F00120" w14:textId="5680F37D" w:rsidR="00C90EF6" w:rsidRDefault="00C90EF6" w:rsidP="00C90EF6">
      <w:pPr>
        <w:spacing w:after="80" w:line="240" w:lineRule="auto"/>
        <w:rPr>
          <w:rFonts w:ascii="Century Gothic" w:hAnsi="Century Gothic"/>
        </w:rPr>
      </w:pPr>
      <w:r w:rsidRPr="005E6C4C">
        <w:rPr>
          <w:rFonts w:ascii="Century Gothic" w:hAnsi="Century Gothic"/>
          <w:i/>
          <w:iCs/>
        </w:rPr>
        <w:t>Text-to-Text</w:t>
      </w:r>
      <w:r>
        <w:rPr>
          <w:rFonts w:ascii="Century Gothic" w:hAnsi="Century Gothic"/>
        </w:rPr>
        <w:t xml:space="preserve">: Compare aspects of the story to those in another similar text, such as a different story about a </w:t>
      </w:r>
      <w:r w:rsidR="007C2F39">
        <w:rPr>
          <w:rFonts w:ascii="Century Gothic" w:hAnsi="Century Gothic"/>
        </w:rPr>
        <w:t>precious tree, or life cycles in nature</w:t>
      </w:r>
      <w:r>
        <w:rPr>
          <w:rFonts w:ascii="Century Gothic" w:hAnsi="Century Gothic"/>
        </w:rPr>
        <w:t xml:space="preserve">, </w:t>
      </w:r>
      <w:r w:rsidR="007C2F39">
        <w:rPr>
          <w:rFonts w:ascii="Century Gothic" w:hAnsi="Century Gothic"/>
        </w:rPr>
        <w:t xml:space="preserve">or </w:t>
      </w:r>
      <w:r>
        <w:rPr>
          <w:rFonts w:ascii="Century Gothic" w:hAnsi="Century Gothic"/>
        </w:rPr>
        <w:t xml:space="preserve">about </w:t>
      </w:r>
      <w:r w:rsidR="007C2F39">
        <w:rPr>
          <w:rFonts w:ascii="Century Gothic" w:hAnsi="Century Gothic"/>
        </w:rPr>
        <w:t>family connections / cross-generations and cultures, or about moving to new places.</w:t>
      </w:r>
    </w:p>
    <w:p w14:paraId="60A75286" w14:textId="2A4C2E78" w:rsidR="00187BEC" w:rsidRDefault="00C90EF6" w:rsidP="002525A7">
      <w:pPr>
        <w:spacing w:after="80" w:line="240" w:lineRule="auto"/>
        <w:rPr>
          <w:rFonts w:ascii="Century Gothic" w:hAnsi="Century Gothic"/>
        </w:rPr>
      </w:pPr>
      <w:r w:rsidRPr="005E6C4C">
        <w:rPr>
          <w:rFonts w:ascii="Century Gothic" w:hAnsi="Century Gothic"/>
          <w:i/>
          <w:iCs/>
        </w:rPr>
        <w:t>Text-to-World</w:t>
      </w:r>
      <w:r>
        <w:rPr>
          <w:rFonts w:ascii="Century Gothic" w:hAnsi="Century Gothic"/>
        </w:rPr>
        <w:t>: What can you do to</w:t>
      </w:r>
      <w:r w:rsidR="00DF597F">
        <w:rPr>
          <w:rFonts w:ascii="Century Gothic" w:hAnsi="Century Gothic"/>
        </w:rPr>
        <w:t xml:space="preserve"> care for nature</w:t>
      </w:r>
      <w:r w:rsidR="006F177D">
        <w:rPr>
          <w:rFonts w:ascii="Century Gothic" w:hAnsi="Century Gothic"/>
        </w:rPr>
        <w:t xml:space="preserve"> and the environment</w:t>
      </w:r>
      <w:r>
        <w:rPr>
          <w:rFonts w:ascii="Century Gothic" w:hAnsi="Century Gothic"/>
        </w:rPr>
        <w:t xml:space="preserve">? What can you find out about </w:t>
      </w:r>
      <w:r w:rsidR="006F177D">
        <w:rPr>
          <w:rFonts w:ascii="Century Gothic" w:hAnsi="Century Gothic"/>
        </w:rPr>
        <w:t xml:space="preserve">the silk industry, or cultures, traditions and celebrations different to your own? </w:t>
      </w:r>
      <w:r w:rsidR="000E6966">
        <w:rPr>
          <w:rFonts w:ascii="Century Gothic" w:hAnsi="Century Gothic"/>
        </w:rPr>
        <w:t xml:space="preserve">How many uses for mulberries / mulberry leaves can you find? </w:t>
      </w:r>
      <w:r>
        <w:rPr>
          <w:rFonts w:ascii="Century Gothic" w:hAnsi="Century Gothic"/>
        </w:rPr>
        <w:t>How can this story help other children across the world?</w:t>
      </w:r>
    </w:p>
    <w:p w14:paraId="103F7889" w14:textId="77777777" w:rsidR="004253C9" w:rsidRDefault="004253C9" w:rsidP="002525A7">
      <w:pPr>
        <w:spacing w:after="80" w:line="240" w:lineRule="auto"/>
        <w:rPr>
          <w:rFonts w:ascii="Century Gothic" w:hAnsi="Century Gothic"/>
        </w:rPr>
      </w:pPr>
    </w:p>
    <w:p w14:paraId="434BC77B" w14:textId="77777777" w:rsidR="00F05BBA" w:rsidRDefault="00264029" w:rsidP="00F05BBA">
      <w:pPr>
        <w:spacing w:after="80" w:line="240" w:lineRule="auto"/>
        <w:rPr>
          <w:rFonts w:ascii="Century Gothic" w:hAnsi="Century Gothic"/>
          <w:u w:val="single"/>
        </w:rPr>
      </w:pPr>
      <w:r w:rsidRPr="00264029">
        <w:rPr>
          <w:rFonts w:ascii="Century Gothic" w:hAnsi="Century Gothic"/>
          <w:u w:val="single"/>
        </w:rPr>
        <w:t>Nursery Rhyme Comprehension</w:t>
      </w:r>
    </w:p>
    <w:p w14:paraId="5D8996FA" w14:textId="3E26CA08" w:rsidR="00F05BBA" w:rsidRDefault="00EF775F" w:rsidP="00F05BBA">
      <w:pPr>
        <w:spacing w:after="80" w:line="240" w:lineRule="auto"/>
        <w:rPr>
          <w:rFonts w:ascii="Century Gothic" w:hAnsi="Century Gothic"/>
          <w:u w:val="single"/>
        </w:rPr>
      </w:pPr>
      <w:hyperlink r:id="rId46" w:tgtFrame="_blank" w:history="1">
        <w:r w:rsidR="003D0C4E">
          <w:rPr>
            <w:rStyle w:val="Hyperlink"/>
            <w:rFonts w:ascii="Helvetica" w:hAnsi="Helvetica" w:cs="Helvetica"/>
            <w:color w:val="00629B"/>
            <w:sz w:val="21"/>
            <w:szCs w:val="21"/>
          </w:rPr>
          <w:t>(ACELA1430</w:t>
        </w:r>
      </w:hyperlink>
      <w:r w:rsidR="003D0C4E">
        <w:t>)</w:t>
      </w:r>
      <w:r w:rsidR="005A478B" w:rsidRPr="005A478B">
        <w:t xml:space="preserve"> </w:t>
      </w:r>
      <w:hyperlink r:id="rId47" w:tgtFrame="_blank" w:history="1">
        <w:r w:rsidR="005A478B">
          <w:rPr>
            <w:rStyle w:val="Hyperlink"/>
            <w:rFonts w:ascii="Helvetica" w:hAnsi="Helvetica" w:cs="Helvetica"/>
            <w:color w:val="00629B"/>
            <w:sz w:val="21"/>
            <w:szCs w:val="21"/>
          </w:rPr>
          <w:t>(ACELA1447</w:t>
        </w:r>
      </w:hyperlink>
      <w:r w:rsidR="005A478B">
        <w:t>)</w:t>
      </w:r>
      <w:r w:rsidR="005A478B" w:rsidRPr="005A478B">
        <w:t xml:space="preserve"> </w:t>
      </w:r>
      <w:hyperlink r:id="rId48" w:tgtFrame="_blank" w:history="1">
        <w:r w:rsidR="005A478B">
          <w:rPr>
            <w:rStyle w:val="Hyperlink"/>
            <w:rFonts w:ascii="Helvetica" w:hAnsi="Helvetica" w:cs="Helvetica"/>
            <w:color w:val="00629B"/>
            <w:sz w:val="21"/>
            <w:szCs w:val="21"/>
          </w:rPr>
          <w:t>(ACELA1463</w:t>
        </w:r>
      </w:hyperlink>
      <w:r w:rsidR="005A478B">
        <w:t>)</w:t>
      </w:r>
      <w:r w:rsidR="005A478B" w:rsidRPr="005A478B">
        <w:t xml:space="preserve"> </w:t>
      </w:r>
      <w:hyperlink r:id="rId49" w:tgtFrame="_blank" w:history="1">
        <w:r w:rsidR="005A478B">
          <w:rPr>
            <w:rStyle w:val="Hyperlink"/>
            <w:rFonts w:ascii="Helvetica" w:hAnsi="Helvetica" w:cs="Helvetica"/>
            <w:color w:val="00629B"/>
            <w:sz w:val="21"/>
            <w:szCs w:val="21"/>
          </w:rPr>
          <w:t>(ACELA1439</w:t>
        </w:r>
      </w:hyperlink>
      <w:r w:rsidR="005A478B">
        <w:t>)</w:t>
      </w:r>
      <w:r w:rsidR="005A478B" w:rsidRPr="005A478B">
        <w:t xml:space="preserve"> </w:t>
      </w:r>
      <w:hyperlink r:id="rId50" w:tgtFrame="_blank" w:history="1">
        <w:r w:rsidR="005A478B">
          <w:rPr>
            <w:rStyle w:val="Hyperlink"/>
            <w:rFonts w:ascii="Helvetica" w:hAnsi="Helvetica" w:cs="Helvetica"/>
            <w:color w:val="00629B"/>
            <w:sz w:val="21"/>
            <w:szCs w:val="21"/>
          </w:rPr>
          <w:t>(ACELT1783</w:t>
        </w:r>
      </w:hyperlink>
      <w:r w:rsidR="005A478B">
        <w:t>)</w:t>
      </w:r>
      <w:r w:rsidR="005A478B" w:rsidRPr="005A478B">
        <w:t xml:space="preserve"> </w:t>
      </w:r>
      <w:hyperlink r:id="rId51" w:tgtFrame="_blank" w:history="1">
        <w:r w:rsidR="005A478B">
          <w:rPr>
            <w:rStyle w:val="Hyperlink"/>
            <w:rFonts w:ascii="Helvetica" w:hAnsi="Helvetica" w:cs="Helvetica"/>
            <w:color w:val="00629B"/>
            <w:sz w:val="21"/>
            <w:szCs w:val="21"/>
          </w:rPr>
          <w:t>(ACELT1582</w:t>
        </w:r>
      </w:hyperlink>
      <w:r w:rsidR="005A478B">
        <w:t>)</w:t>
      </w:r>
      <w:r w:rsidR="005A478B" w:rsidRPr="005A478B">
        <w:t xml:space="preserve"> </w:t>
      </w:r>
      <w:hyperlink r:id="rId52" w:tgtFrame="_blank" w:history="1">
        <w:r w:rsidR="005A478B">
          <w:rPr>
            <w:rStyle w:val="Hyperlink"/>
            <w:rFonts w:ascii="Helvetica" w:hAnsi="Helvetica" w:cs="Helvetica"/>
            <w:color w:val="00629B"/>
            <w:sz w:val="21"/>
            <w:szCs w:val="21"/>
          </w:rPr>
          <w:t>(ACELT1785</w:t>
        </w:r>
      </w:hyperlink>
      <w:r w:rsidR="005A478B">
        <w:t>)</w:t>
      </w:r>
      <w:r w:rsidR="005A478B" w:rsidRPr="005A478B">
        <w:t xml:space="preserve"> </w:t>
      </w:r>
      <w:hyperlink r:id="rId53" w:tgtFrame="_blank" w:history="1">
        <w:r w:rsidR="005A478B">
          <w:rPr>
            <w:rStyle w:val="Hyperlink"/>
            <w:rFonts w:ascii="Helvetica" w:hAnsi="Helvetica" w:cs="Helvetica"/>
            <w:color w:val="00629B"/>
            <w:sz w:val="21"/>
            <w:szCs w:val="21"/>
          </w:rPr>
          <w:t>(ACELT1591</w:t>
        </w:r>
      </w:hyperlink>
      <w:r w:rsidR="005A478B">
        <w:t>)</w:t>
      </w:r>
      <w:r w:rsidR="005A478B" w:rsidRPr="005A478B">
        <w:t xml:space="preserve"> </w:t>
      </w:r>
      <w:hyperlink r:id="rId54" w:tgtFrame="_blank" w:history="1">
        <w:r w:rsidR="005A478B">
          <w:rPr>
            <w:rStyle w:val="Hyperlink"/>
            <w:rFonts w:ascii="Helvetica" w:hAnsi="Helvetica" w:cs="Helvetica"/>
            <w:color w:val="00629B"/>
            <w:sz w:val="21"/>
            <w:szCs w:val="21"/>
          </w:rPr>
          <w:t>(ACELY1655</w:t>
        </w:r>
      </w:hyperlink>
      <w:r w:rsidR="005A478B">
        <w:t>)</w:t>
      </w:r>
      <w:r w:rsidR="005A478B" w:rsidRPr="005A478B">
        <w:t xml:space="preserve"> </w:t>
      </w:r>
      <w:hyperlink r:id="rId55" w:tgtFrame="_blank" w:history="1">
        <w:r w:rsidR="005A478B">
          <w:rPr>
            <w:rStyle w:val="Hyperlink"/>
            <w:rFonts w:ascii="Helvetica" w:hAnsi="Helvetica" w:cs="Helvetica"/>
            <w:color w:val="00629B"/>
            <w:sz w:val="21"/>
            <w:szCs w:val="21"/>
          </w:rPr>
          <w:t>(ACELY1665</w:t>
        </w:r>
      </w:hyperlink>
      <w:r w:rsidR="005A478B">
        <w:t>)</w:t>
      </w:r>
      <w:r w:rsidR="005A478B" w:rsidRPr="005A478B">
        <w:t xml:space="preserve"> </w:t>
      </w:r>
      <w:hyperlink r:id="rId56" w:tgtFrame="_blank" w:history="1">
        <w:r w:rsidR="005A478B">
          <w:rPr>
            <w:rStyle w:val="Hyperlink"/>
            <w:rFonts w:ascii="Helvetica" w:hAnsi="Helvetica" w:cs="Helvetica"/>
            <w:color w:val="00629B"/>
            <w:sz w:val="21"/>
            <w:szCs w:val="21"/>
          </w:rPr>
          <w:t>(ACELY1650</w:t>
        </w:r>
      </w:hyperlink>
      <w:r w:rsidR="005A478B">
        <w:t>)</w:t>
      </w:r>
      <w:r w:rsidR="005D4D36" w:rsidRPr="005D4D36">
        <w:t xml:space="preserve"> </w:t>
      </w:r>
      <w:hyperlink r:id="rId57" w:tgtFrame="_blank" w:history="1">
        <w:r w:rsidR="005D4D36">
          <w:rPr>
            <w:rStyle w:val="Hyperlink"/>
            <w:rFonts w:ascii="Helvetica" w:hAnsi="Helvetica" w:cs="Helvetica"/>
            <w:color w:val="00629B"/>
            <w:sz w:val="21"/>
            <w:szCs w:val="21"/>
          </w:rPr>
          <w:t>(ACELY1660</w:t>
        </w:r>
      </w:hyperlink>
      <w:r w:rsidR="005D4D36">
        <w:t>)</w:t>
      </w:r>
      <w:r w:rsidR="005D4D36" w:rsidRPr="005D4D36">
        <w:t xml:space="preserve"> </w:t>
      </w:r>
      <w:hyperlink r:id="rId58" w:tgtFrame="_blank" w:history="1">
        <w:r w:rsidR="005D4D36">
          <w:rPr>
            <w:rStyle w:val="Hyperlink"/>
            <w:rFonts w:ascii="Helvetica" w:hAnsi="Helvetica" w:cs="Helvetica"/>
            <w:color w:val="00629B"/>
            <w:sz w:val="21"/>
            <w:szCs w:val="21"/>
          </w:rPr>
          <w:t>(ACELY1670</w:t>
        </w:r>
      </w:hyperlink>
      <w:r w:rsidR="005D4D36">
        <w:t>)</w:t>
      </w:r>
    </w:p>
    <w:p w14:paraId="38F9F8B7" w14:textId="3208DA66" w:rsidR="00264029" w:rsidRPr="00F05BBA" w:rsidRDefault="00AF02C5" w:rsidP="00F05BBA">
      <w:pPr>
        <w:spacing w:after="80" w:line="240" w:lineRule="auto"/>
        <w:rPr>
          <w:rFonts w:ascii="Century Gothic" w:hAnsi="Century Gothic"/>
          <w:u w:val="single"/>
        </w:rPr>
      </w:pPr>
      <w:r>
        <w:rPr>
          <w:rFonts w:ascii="Century Gothic" w:hAnsi="Century Gothic"/>
        </w:rPr>
        <w:t>R</w:t>
      </w:r>
      <w:r w:rsidR="00264029" w:rsidRPr="00F05BBA">
        <w:rPr>
          <w:rFonts w:ascii="Century Gothic" w:hAnsi="Century Gothic"/>
        </w:rPr>
        <w:t>ead the lyrics to the popular children’s nursery rhyme songs, ‘</w:t>
      </w:r>
      <w:r w:rsidR="00264029" w:rsidRPr="00F05BBA">
        <w:rPr>
          <w:rFonts w:ascii="Century Gothic" w:hAnsi="Century Gothic"/>
          <w:i/>
          <w:iCs/>
        </w:rPr>
        <w:t>Here We Go Round the Mulberry Bush</w:t>
      </w:r>
      <w:r w:rsidR="00264029" w:rsidRPr="00F05BBA">
        <w:rPr>
          <w:rFonts w:ascii="Century Gothic" w:hAnsi="Century Gothic"/>
        </w:rPr>
        <w:t>’ and ‘</w:t>
      </w:r>
      <w:r w:rsidR="00264029" w:rsidRPr="00F05BBA">
        <w:rPr>
          <w:rFonts w:ascii="Century Gothic" w:hAnsi="Century Gothic"/>
          <w:i/>
          <w:iCs/>
        </w:rPr>
        <w:t>Pop Goes the Weasel’</w:t>
      </w:r>
      <w:r w:rsidR="00264029" w:rsidRPr="00F05BBA">
        <w:rPr>
          <w:rFonts w:ascii="Century Gothic" w:hAnsi="Century Gothic"/>
        </w:rPr>
        <w:t xml:space="preserve">. </w:t>
      </w:r>
      <w:r w:rsidR="00AF5904" w:rsidRPr="00F05BBA">
        <w:rPr>
          <w:rFonts w:ascii="Century Gothic" w:hAnsi="Century Gothic"/>
        </w:rPr>
        <w:t>Answer some comprehension questions</w:t>
      </w:r>
      <w:r w:rsidR="00134EDC" w:rsidRPr="00F05BBA">
        <w:rPr>
          <w:rFonts w:ascii="Century Gothic" w:hAnsi="Century Gothic"/>
        </w:rPr>
        <w:t>, such as</w:t>
      </w:r>
      <w:r w:rsidR="00AF5904" w:rsidRPr="00F05BBA">
        <w:rPr>
          <w:rFonts w:ascii="Century Gothic" w:hAnsi="Century Gothic"/>
        </w:rPr>
        <w:t>:</w:t>
      </w:r>
    </w:p>
    <w:p w14:paraId="57C1BD3F" w14:textId="43D3D54E" w:rsidR="00AF5904" w:rsidRDefault="00134EDC" w:rsidP="002525A7">
      <w:pPr>
        <w:spacing w:after="80" w:line="240" w:lineRule="auto"/>
        <w:rPr>
          <w:rFonts w:ascii="Century Gothic" w:hAnsi="Century Gothic"/>
        </w:rPr>
      </w:pPr>
      <w:r w:rsidRPr="00F05BBA">
        <w:rPr>
          <w:rFonts w:ascii="Century Gothic" w:hAnsi="Century Gothic"/>
          <w:i/>
          <w:iCs/>
        </w:rPr>
        <w:t>Literal</w:t>
      </w:r>
      <w:r>
        <w:rPr>
          <w:rFonts w:ascii="Century Gothic" w:hAnsi="Century Gothic"/>
        </w:rPr>
        <w:t xml:space="preserve"> – </w:t>
      </w:r>
      <w:r w:rsidR="00756A70">
        <w:rPr>
          <w:rFonts w:ascii="Century Gothic" w:hAnsi="Century Gothic"/>
        </w:rPr>
        <w:t xml:space="preserve">What are the actions? </w:t>
      </w:r>
      <w:r>
        <w:rPr>
          <w:rFonts w:ascii="Century Gothic" w:hAnsi="Century Gothic"/>
        </w:rPr>
        <w:t>Who are the characters? Where are they</w:t>
      </w:r>
      <w:r w:rsidR="00756A70">
        <w:rPr>
          <w:rFonts w:ascii="Century Gothic" w:hAnsi="Century Gothic"/>
        </w:rPr>
        <w:t xml:space="preserve"> doing the dancing / </w:t>
      </w:r>
      <w:r>
        <w:rPr>
          <w:rFonts w:ascii="Century Gothic" w:hAnsi="Century Gothic"/>
        </w:rPr>
        <w:t>chas</w:t>
      </w:r>
      <w:r w:rsidR="00756A70">
        <w:rPr>
          <w:rFonts w:ascii="Century Gothic" w:hAnsi="Century Gothic"/>
        </w:rPr>
        <w:t>ing</w:t>
      </w:r>
      <w:r>
        <w:rPr>
          <w:rFonts w:ascii="Century Gothic" w:hAnsi="Century Gothic"/>
        </w:rPr>
        <w:t>?</w:t>
      </w:r>
    </w:p>
    <w:p w14:paraId="01AD4CE7" w14:textId="0D8AEF47" w:rsidR="00134EDC" w:rsidRDefault="00134EDC" w:rsidP="002525A7">
      <w:pPr>
        <w:spacing w:after="80" w:line="240" w:lineRule="auto"/>
        <w:rPr>
          <w:rFonts w:ascii="Century Gothic" w:hAnsi="Century Gothic"/>
        </w:rPr>
      </w:pPr>
      <w:r w:rsidRPr="00F05BBA">
        <w:rPr>
          <w:rFonts w:ascii="Century Gothic" w:hAnsi="Century Gothic"/>
          <w:i/>
          <w:iCs/>
        </w:rPr>
        <w:t>Inferential</w:t>
      </w:r>
      <w:r>
        <w:rPr>
          <w:rFonts w:ascii="Century Gothic" w:hAnsi="Century Gothic"/>
        </w:rPr>
        <w:t xml:space="preserve"> –</w:t>
      </w:r>
      <w:r w:rsidR="00F05BBA">
        <w:rPr>
          <w:rFonts w:ascii="Century Gothic" w:hAnsi="Century Gothic"/>
        </w:rPr>
        <w:t xml:space="preserve"> </w:t>
      </w:r>
      <w:r w:rsidR="00756A70">
        <w:rPr>
          <w:rFonts w:ascii="Century Gothic" w:hAnsi="Century Gothic"/>
        </w:rPr>
        <w:t xml:space="preserve">What does the song tell us about </w:t>
      </w:r>
      <w:r w:rsidR="00F05BBA">
        <w:rPr>
          <w:rFonts w:ascii="Century Gothic" w:hAnsi="Century Gothic"/>
        </w:rPr>
        <w:t xml:space="preserve">time and place? Why are these actions done at this time of day? </w:t>
      </w:r>
      <w:r>
        <w:rPr>
          <w:rFonts w:ascii="Century Gothic" w:hAnsi="Century Gothic"/>
        </w:rPr>
        <w:t xml:space="preserve">Why </w:t>
      </w:r>
      <w:r w:rsidR="00AF02C5">
        <w:rPr>
          <w:rFonts w:ascii="Century Gothic" w:hAnsi="Century Gothic"/>
        </w:rPr>
        <w:t>might</w:t>
      </w:r>
      <w:r>
        <w:rPr>
          <w:rFonts w:ascii="Century Gothic" w:hAnsi="Century Gothic"/>
        </w:rPr>
        <w:t xml:space="preserve"> the characters think it’s fun?</w:t>
      </w:r>
    </w:p>
    <w:p w14:paraId="6DAD8C4E" w14:textId="2165ADF5" w:rsidR="00F05BBA" w:rsidRDefault="00134EDC" w:rsidP="00F05BBA">
      <w:pPr>
        <w:spacing w:after="80" w:line="240" w:lineRule="auto"/>
        <w:rPr>
          <w:rFonts w:ascii="Century Gothic" w:hAnsi="Century Gothic"/>
        </w:rPr>
      </w:pPr>
      <w:r w:rsidRPr="00F05BBA">
        <w:rPr>
          <w:rFonts w:ascii="Century Gothic" w:hAnsi="Century Gothic"/>
          <w:i/>
          <w:iCs/>
        </w:rPr>
        <w:t>Evaluative</w:t>
      </w:r>
      <w:r>
        <w:rPr>
          <w:rFonts w:ascii="Century Gothic" w:hAnsi="Century Gothic"/>
        </w:rPr>
        <w:t xml:space="preserve"> </w:t>
      </w:r>
      <w:r w:rsidR="00756A70">
        <w:rPr>
          <w:rFonts w:ascii="Century Gothic" w:hAnsi="Century Gothic"/>
        </w:rPr>
        <w:t>–</w:t>
      </w:r>
      <w:r>
        <w:rPr>
          <w:rFonts w:ascii="Century Gothic" w:hAnsi="Century Gothic"/>
        </w:rPr>
        <w:t xml:space="preserve"> </w:t>
      </w:r>
      <w:r w:rsidR="00756A70">
        <w:rPr>
          <w:rFonts w:ascii="Century Gothic" w:hAnsi="Century Gothic"/>
        </w:rPr>
        <w:t>What might happen next?</w:t>
      </w:r>
      <w:r w:rsidR="00F05BBA">
        <w:rPr>
          <w:rFonts w:ascii="Century Gothic" w:hAnsi="Century Gothic"/>
        </w:rPr>
        <w:t xml:space="preserve"> Have the characters </w:t>
      </w:r>
      <w:r w:rsidR="009236D6">
        <w:rPr>
          <w:rFonts w:ascii="Century Gothic" w:hAnsi="Century Gothic"/>
        </w:rPr>
        <w:t xml:space="preserve">successfully </w:t>
      </w:r>
      <w:r w:rsidR="00F05BBA">
        <w:rPr>
          <w:rFonts w:ascii="Century Gothic" w:hAnsi="Century Gothic"/>
        </w:rPr>
        <w:t>achieved their goal?</w:t>
      </w:r>
      <w:r w:rsidR="00AF02C5">
        <w:rPr>
          <w:rFonts w:ascii="Century Gothic" w:hAnsi="Century Gothic"/>
        </w:rPr>
        <w:t xml:space="preserve"> Could there be a hidden meaning to the song?</w:t>
      </w:r>
    </w:p>
    <w:p w14:paraId="417EE8C1" w14:textId="11BBB304" w:rsidR="00F05BBA" w:rsidRDefault="00F05BBA" w:rsidP="00F05BBA">
      <w:pPr>
        <w:spacing w:after="80" w:line="240" w:lineRule="auto"/>
        <w:rPr>
          <w:rFonts w:ascii="Century Gothic" w:hAnsi="Century Gothic"/>
        </w:rPr>
      </w:pPr>
    </w:p>
    <w:p w14:paraId="68CF6157" w14:textId="77777777" w:rsidR="00AF02C5" w:rsidRDefault="00AF02C5" w:rsidP="00F05BBA">
      <w:pPr>
        <w:spacing w:after="80" w:line="240" w:lineRule="auto"/>
        <w:rPr>
          <w:rFonts w:ascii="Century Gothic" w:hAnsi="Century Gothic"/>
        </w:rPr>
      </w:pPr>
    </w:p>
    <w:p w14:paraId="60BF0FE0" w14:textId="0C7E970A" w:rsidR="00F05BBA" w:rsidRPr="00BD5440" w:rsidRDefault="006149BD" w:rsidP="00F05BBA">
      <w:pPr>
        <w:spacing w:after="80" w:line="240" w:lineRule="auto"/>
        <w:rPr>
          <w:rFonts w:ascii="Century Gothic" w:hAnsi="Century Gothic"/>
          <w:u w:val="single"/>
        </w:rPr>
      </w:pPr>
      <w:r>
        <w:rPr>
          <w:rFonts w:ascii="Century Gothic" w:hAnsi="Century Gothic"/>
          <w:u w:val="single"/>
        </w:rPr>
        <w:t xml:space="preserve">Creative Writing: </w:t>
      </w:r>
      <w:r w:rsidR="00F05BBA" w:rsidRPr="00BD5440">
        <w:rPr>
          <w:rFonts w:ascii="Century Gothic" w:hAnsi="Century Gothic"/>
          <w:u w:val="single"/>
        </w:rPr>
        <w:t xml:space="preserve">Nursery Rhyme </w:t>
      </w:r>
      <w:r>
        <w:rPr>
          <w:rFonts w:ascii="Century Gothic" w:hAnsi="Century Gothic"/>
          <w:u w:val="single"/>
        </w:rPr>
        <w:t>Poems</w:t>
      </w:r>
    </w:p>
    <w:p w14:paraId="7D2BEDE1" w14:textId="0D68BE47" w:rsidR="00BD5440" w:rsidRDefault="00EF775F" w:rsidP="00F05BBA">
      <w:pPr>
        <w:spacing w:after="80" w:line="240" w:lineRule="auto"/>
        <w:rPr>
          <w:rFonts w:ascii="Century Gothic" w:hAnsi="Century Gothic"/>
        </w:rPr>
      </w:pPr>
      <w:hyperlink r:id="rId59" w:tgtFrame="_blank" w:history="1">
        <w:r w:rsidR="000351A5">
          <w:rPr>
            <w:rStyle w:val="Hyperlink"/>
            <w:rFonts w:ascii="Helvetica" w:hAnsi="Helvetica" w:cs="Helvetica"/>
            <w:color w:val="00629B"/>
            <w:sz w:val="21"/>
            <w:szCs w:val="21"/>
          </w:rPr>
          <w:t>(ACELA1430</w:t>
        </w:r>
      </w:hyperlink>
      <w:r w:rsidR="000351A5">
        <w:t>)</w:t>
      </w:r>
      <w:r w:rsidR="000351A5" w:rsidRPr="000351A5">
        <w:t xml:space="preserve"> </w:t>
      </w:r>
      <w:hyperlink r:id="rId60" w:tgtFrame="_blank" w:history="1">
        <w:r w:rsidR="000351A5">
          <w:rPr>
            <w:rStyle w:val="Hyperlink"/>
            <w:rFonts w:ascii="Helvetica" w:hAnsi="Helvetica" w:cs="Helvetica"/>
            <w:color w:val="00629B"/>
            <w:sz w:val="21"/>
            <w:szCs w:val="21"/>
          </w:rPr>
          <w:t>(ACELA1447</w:t>
        </w:r>
      </w:hyperlink>
      <w:r w:rsidR="000351A5">
        <w:t>)</w:t>
      </w:r>
      <w:r w:rsidR="000351A5" w:rsidRPr="000351A5">
        <w:t xml:space="preserve"> </w:t>
      </w:r>
      <w:hyperlink r:id="rId61" w:tgtFrame="_blank" w:history="1">
        <w:r w:rsidR="000351A5">
          <w:rPr>
            <w:rStyle w:val="Hyperlink"/>
            <w:rFonts w:ascii="Helvetica" w:hAnsi="Helvetica" w:cs="Helvetica"/>
            <w:color w:val="00629B"/>
            <w:sz w:val="21"/>
            <w:szCs w:val="21"/>
          </w:rPr>
          <w:t>(ACELA1448</w:t>
        </w:r>
      </w:hyperlink>
      <w:r w:rsidR="000351A5">
        <w:t>)</w:t>
      </w:r>
      <w:r w:rsidR="000351A5" w:rsidRPr="000351A5">
        <w:t xml:space="preserve"> </w:t>
      </w:r>
      <w:hyperlink r:id="rId62" w:tgtFrame="_blank" w:history="1">
        <w:r w:rsidR="000351A5">
          <w:rPr>
            <w:rStyle w:val="Hyperlink"/>
            <w:rFonts w:ascii="Helvetica" w:hAnsi="Helvetica" w:cs="Helvetica"/>
            <w:color w:val="00629B"/>
            <w:sz w:val="21"/>
            <w:szCs w:val="21"/>
          </w:rPr>
          <w:t>(ACELA1463</w:t>
        </w:r>
      </w:hyperlink>
      <w:r w:rsidR="000351A5">
        <w:t>)</w:t>
      </w:r>
      <w:r w:rsidR="000351A5" w:rsidRPr="000351A5">
        <w:t xml:space="preserve"> </w:t>
      </w:r>
      <w:hyperlink r:id="rId63" w:tgtFrame="_blank" w:history="1">
        <w:r w:rsidR="000351A5">
          <w:rPr>
            <w:rStyle w:val="Hyperlink"/>
            <w:rFonts w:ascii="Helvetica" w:hAnsi="Helvetica" w:cs="Helvetica"/>
            <w:color w:val="00629B"/>
            <w:sz w:val="21"/>
            <w:szCs w:val="21"/>
          </w:rPr>
          <w:t>(ACELA1439</w:t>
        </w:r>
      </w:hyperlink>
      <w:r w:rsidR="000351A5">
        <w:t>)</w:t>
      </w:r>
      <w:r w:rsidR="000351A5" w:rsidRPr="000351A5">
        <w:t xml:space="preserve"> </w:t>
      </w:r>
      <w:hyperlink r:id="rId64" w:tgtFrame="_blank" w:history="1">
        <w:r w:rsidR="000351A5">
          <w:rPr>
            <w:rStyle w:val="Hyperlink"/>
            <w:rFonts w:ascii="Helvetica" w:hAnsi="Helvetica" w:cs="Helvetica"/>
            <w:color w:val="00629B"/>
            <w:sz w:val="21"/>
            <w:szCs w:val="21"/>
          </w:rPr>
          <w:t>(ACELA1459</w:t>
        </w:r>
      </w:hyperlink>
      <w:r w:rsidR="000351A5">
        <w:t>)</w:t>
      </w:r>
      <w:r w:rsidR="000351A5" w:rsidRPr="000351A5">
        <w:t xml:space="preserve"> </w:t>
      </w:r>
      <w:hyperlink r:id="rId65" w:tgtFrame="_blank" w:history="1">
        <w:r w:rsidR="000351A5">
          <w:rPr>
            <w:rStyle w:val="Hyperlink"/>
            <w:rFonts w:ascii="Helvetica" w:hAnsi="Helvetica" w:cs="Helvetica"/>
            <w:color w:val="00629B"/>
            <w:sz w:val="21"/>
            <w:szCs w:val="21"/>
          </w:rPr>
          <w:t>(ACELA1474</w:t>
        </w:r>
      </w:hyperlink>
      <w:r w:rsidR="000351A5">
        <w:t>)</w:t>
      </w:r>
      <w:r w:rsidR="000351A5" w:rsidRPr="000351A5">
        <w:t xml:space="preserve"> </w:t>
      </w:r>
      <w:hyperlink r:id="rId66" w:tgtFrame="_blank" w:history="1">
        <w:r w:rsidR="000351A5">
          <w:rPr>
            <w:rStyle w:val="Hyperlink"/>
            <w:rFonts w:ascii="Helvetica" w:hAnsi="Helvetica" w:cs="Helvetica"/>
            <w:color w:val="00629B"/>
            <w:sz w:val="21"/>
            <w:szCs w:val="21"/>
          </w:rPr>
          <w:t>(ACELT1579</w:t>
        </w:r>
      </w:hyperlink>
      <w:r w:rsidR="000351A5">
        <w:t>)</w:t>
      </w:r>
      <w:r w:rsidR="004D5D9D" w:rsidRPr="004D5D9D">
        <w:t xml:space="preserve"> </w:t>
      </w:r>
      <w:hyperlink r:id="rId67" w:tgtFrame="_blank" w:history="1">
        <w:r w:rsidR="004D5D9D">
          <w:rPr>
            <w:rStyle w:val="Hyperlink"/>
            <w:rFonts w:ascii="Helvetica" w:hAnsi="Helvetica" w:cs="Helvetica"/>
            <w:color w:val="00629B"/>
            <w:sz w:val="21"/>
            <w:szCs w:val="21"/>
          </w:rPr>
          <w:t>(ACELT1585</w:t>
        </w:r>
      </w:hyperlink>
      <w:r w:rsidR="004D5D9D">
        <w:t>)</w:t>
      </w:r>
      <w:r w:rsidR="004D5D9D" w:rsidRPr="004D5D9D">
        <w:t xml:space="preserve"> </w:t>
      </w:r>
      <w:hyperlink r:id="rId68" w:tgtFrame="_blank" w:history="1">
        <w:r w:rsidR="004D5D9D">
          <w:rPr>
            <w:rStyle w:val="Hyperlink"/>
            <w:rFonts w:ascii="Helvetica" w:hAnsi="Helvetica" w:cs="Helvetica"/>
            <w:color w:val="00629B"/>
            <w:sz w:val="21"/>
            <w:szCs w:val="21"/>
          </w:rPr>
          <w:t>(ACELT1592</w:t>
        </w:r>
      </w:hyperlink>
      <w:r w:rsidR="004D5D9D">
        <w:t>)</w:t>
      </w:r>
      <w:r w:rsidR="004D5D9D" w:rsidRPr="004D5D9D">
        <w:t xml:space="preserve"> </w:t>
      </w:r>
      <w:hyperlink r:id="rId69" w:tgtFrame="_blank" w:history="1">
        <w:r w:rsidR="004D5D9D">
          <w:rPr>
            <w:rStyle w:val="Hyperlink"/>
            <w:rFonts w:ascii="Helvetica" w:hAnsi="Helvetica" w:cs="Helvetica"/>
            <w:color w:val="00629B"/>
            <w:sz w:val="21"/>
            <w:szCs w:val="21"/>
          </w:rPr>
          <w:t>(ACELT1586</w:t>
        </w:r>
      </w:hyperlink>
      <w:r w:rsidR="004D5D9D">
        <w:t>)</w:t>
      </w:r>
      <w:r w:rsidR="004D5D9D" w:rsidRPr="004D5D9D">
        <w:t xml:space="preserve"> </w:t>
      </w:r>
      <w:hyperlink r:id="rId70" w:tgtFrame="_blank" w:history="1">
        <w:r w:rsidR="004D5D9D">
          <w:rPr>
            <w:rStyle w:val="Hyperlink"/>
            <w:rFonts w:ascii="Helvetica" w:hAnsi="Helvetica" w:cs="Helvetica"/>
            <w:color w:val="00629B"/>
            <w:sz w:val="21"/>
            <w:szCs w:val="21"/>
          </w:rPr>
          <w:t>(ACELT1832</w:t>
        </w:r>
      </w:hyperlink>
      <w:r w:rsidR="004D5D9D">
        <w:t>)</w:t>
      </w:r>
      <w:r w:rsidR="004D5D9D" w:rsidRPr="004D5D9D">
        <w:t xml:space="preserve"> </w:t>
      </w:r>
      <w:hyperlink r:id="rId71" w:tgtFrame="_blank" w:history="1">
        <w:r w:rsidR="004D5D9D">
          <w:rPr>
            <w:rStyle w:val="Hyperlink"/>
            <w:rFonts w:ascii="Helvetica" w:hAnsi="Helvetica" w:cs="Helvetica"/>
            <w:color w:val="00629B"/>
            <w:sz w:val="21"/>
            <w:szCs w:val="21"/>
          </w:rPr>
          <w:t>(ACELT1833</w:t>
        </w:r>
      </w:hyperlink>
      <w:r w:rsidR="004D5D9D">
        <w:t>)</w:t>
      </w:r>
      <w:r w:rsidR="004D5D9D" w:rsidRPr="004D5D9D">
        <w:t xml:space="preserve"> </w:t>
      </w:r>
      <w:hyperlink r:id="rId72" w:tgtFrame="_blank" w:history="1">
        <w:r w:rsidR="004D5D9D">
          <w:rPr>
            <w:rStyle w:val="Hyperlink"/>
            <w:rFonts w:ascii="Helvetica" w:hAnsi="Helvetica" w:cs="Helvetica"/>
            <w:color w:val="00629B"/>
            <w:sz w:val="21"/>
            <w:szCs w:val="21"/>
          </w:rPr>
          <w:t>(ACELY1655</w:t>
        </w:r>
      </w:hyperlink>
      <w:r w:rsidR="004D5D9D">
        <w:t>)</w:t>
      </w:r>
      <w:r w:rsidR="004D5D9D" w:rsidRPr="004D5D9D">
        <w:t xml:space="preserve"> </w:t>
      </w:r>
      <w:hyperlink r:id="rId73" w:tgtFrame="_blank" w:history="1">
        <w:r w:rsidR="004D5D9D">
          <w:rPr>
            <w:rStyle w:val="Hyperlink"/>
            <w:rFonts w:ascii="Helvetica" w:hAnsi="Helvetica" w:cs="Helvetica"/>
            <w:color w:val="00629B"/>
            <w:sz w:val="21"/>
            <w:szCs w:val="21"/>
          </w:rPr>
          <w:t>(ACELY1651</w:t>
        </w:r>
      </w:hyperlink>
      <w:r w:rsidR="004D5D9D">
        <w:t>)</w:t>
      </w:r>
      <w:r w:rsidR="004D5D9D" w:rsidRPr="004D5D9D">
        <w:t xml:space="preserve"> </w:t>
      </w:r>
      <w:hyperlink r:id="rId74" w:tgtFrame="_blank" w:history="1">
        <w:r w:rsidR="004D5D9D">
          <w:rPr>
            <w:rStyle w:val="Hyperlink"/>
            <w:rFonts w:ascii="Helvetica" w:hAnsi="Helvetica" w:cs="Helvetica"/>
            <w:color w:val="00629B"/>
            <w:sz w:val="21"/>
            <w:szCs w:val="21"/>
          </w:rPr>
          <w:t>(ACELY1661</w:t>
        </w:r>
      </w:hyperlink>
      <w:r w:rsidR="004D5D9D">
        <w:t>)</w:t>
      </w:r>
      <w:r w:rsidR="004D5D9D" w:rsidRPr="004D5D9D">
        <w:t xml:space="preserve"> </w:t>
      </w:r>
      <w:hyperlink r:id="rId75" w:tgtFrame="_blank" w:history="1">
        <w:r w:rsidR="004D5D9D">
          <w:rPr>
            <w:rStyle w:val="Hyperlink"/>
            <w:rFonts w:ascii="Helvetica" w:hAnsi="Helvetica" w:cs="Helvetica"/>
            <w:color w:val="00629B"/>
            <w:sz w:val="21"/>
            <w:szCs w:val="21"/>
          </w:rPr>
          <w:t>(ACELY1671</w:t>
        </w:r>
      </w:hyperlink>
      <w:r w:rsidR="004D5D9D">
        <w:t>)</w:t>
      </w:r>
    </w:p>
    <w:p w14:paraId="71C9AAE1" w14:textId="6E5AA1C4" w:rsidR="00BD5440" w:rsidRDefault="00BD5440" w:rsidP="00F05BBA">
      <w:pPr>
        <w:spacing w:after="80" w:line="240" w:lineRule="auto"/>
        <w:rPr>
          <w:rFonts w:ascii="Century Gothic" w:hAnsi="Century Gothic"/>
        </w:rPr>
      </w:pPr>
      <w:r>
        <w:rPr>
          <w:rFonts w:ascii="Century Gothic" w:hAnsi="Century Gothic"/>
        </w:rPr>
        <w:t xml:space="preserve">With reference to the nursery rhyme song from above - </w:t>
      </w:r>
      <w:r w:rsidRPr="00F05BBA">
        <w:rPr>
          <w:rFonts w:ascii="Century Gothic" w:hAnsi="Century Gothic"/>
        </w:rPr>
        <w:t>‘</w:t>
      </w:r>
      <w:r w:rsidRPr="00F05BBA">
        <w:rPr>
          <w:rFonts w:ascii="Century Gothic" w:hAnsi="Century Gothic"/>
          <w:i/>
          <w:iCs/>
        </w:rPr>
        <w:t>Here We Go Round the Mulberry Bush</w:t>
      </w:r>
      <w:r w:rsidRPr="00F05BBA">
        <w:rPr>
          <w:rFonts w:ascii="Century Gothic" w:hAnsi="Century Gothic"/>
        </w:rPr>
        <w:t>’</w:t>
      </w:r>
      <w:r>
        <w:rPr>
          <w:rFonts w:ascii="Century Gothic" w:hAnsi="Century Gothic"/>
          <w:i/>
          <w:iCs/>
        </w:rPr>
        <w:t xml:space="preserve"> – </w:t>
      </w:r>
      <w:r w:rsidRPr="00BD5440">
        <w:rPr>
          <w:rFonts w:ascii="Century Gothic" w:hAnsi="Century Gothic"/>
        </w:rPr>
        <w:t>students write their own five-line poem with the same rhythm.</w:t>
      </w:r>
      <w:r>
        <w:rPr>
          <w:rFonts w:ascii="Century Gothic" w:hAnsi="Century Gothic"/>
        </w:rPr>
        <w:t xml:space="preserve"> </w:t>
      </w:r>
      <w:r w:rsidR="00103B91">
        <w:rPr>
          <w:rFonts w:ascii="Century Gothic" w:hAnsi="Century Gothic"/>
        </w:rPr>
        <w:lastRenderedPageBreak/>
        <w:t>Students can write the poem about getting ready or another favourite activity.</w:t>
      </w:r>
      <w:r w:rsidR="009B4CDD">
        <w:rPr>
          <w:rFonts w:ascii="Century Gothic" w:hAnsi="Century Gothic"/>
        </w:rPr>
        <w:t xml:space="preserve"> Students can be extended to write a whole song with several stanzas.</w:t>
      </w:r>
    </w:p>
    <w:p w14:paraId="5D86BE6A" w14:textId="63F2A6DD" w:rsidR="00BD5440" w:rsidRDefault="00BD5440" w:rsidP="00F05BBA">
      <w:pPr>
        <w:spacing w:after="80" w:line="240" w:lineRule="auto"/>
        <w:rPr>
          <w:rFonts w:ascii="Century Gothic" w:hAnsi="Century Gothic"/>
        </w:rPr>
      </w:pPr>
      <w:r w:rsidRPr="00103B91">
        <w:rPr>
          <w:rFonts w:ascii="Century Gothic" w:hAnsi="Century Gothic"/>
          <w:i/>
          <w:iCs/>
        </w:rPr>
        <w:t>First line</w:t>
      </w:r>
      <w:r>
        <w:rPr>
          <w:rFonts w:ascii="Century Gothic" w:hAnsi="Century Gothic"/>
        </w:rPr>
        <w:t xml:space="preserve">: Here we go ‘round the mulberry bush </w:t>
      </w:r>
      <w:r w:rsidR="00400355">
        <w:rPr>
          <w:rFonts w:ascii="Century Gothic" w:hAnsi="Century Gothic"/>
        </w:rPr>
        <w:t>OR This is the way we comb our hair</w:t>
      </w:r>
    </w:p>
    <w:p w14:paraId="4B8EB76D" w14:textId="24EAB902" w:rsidR="00BD5440" w:rsidRDefault="00BD5440" w:rsidP="00F05BBA">
      <w:pPr>
        <w:spacing w:after="80" w:line="240" w:lineRule="auto"/>
        <w:rPr>
          <w:rFonts w:ascii="Century Gothic" w:hAnsi="Century Gothic"/>
        </w:rPr>
      </w:pPr>
      <w:r w:rsidRPr="00103B91">
        <w:rPr>
          <w:rFonts w:ascii="Century Gothic" w:hAnsi="Century Gothic"/>
          <w:i/>
          <w:iCs/>
        </w:rPr>
        <w:t>Second line</w:t>
      </w:r>
      <w:r>
        <w:rPr>
          <w:rFonts w:ascii="Century Gothic" w:hAnsi="Century Gothic"/>
        </w:rPr>
        <w:t xml:space="preserve">: The mulberry bush </w:t>
      </w:r>
      <w:r w:rsidR="00400355">
        <w:rPr>
          <w:rFonts w:ascii="Century Gothic" w:hAnsi="Century Gothic"/>
        </w:rPr>
        <w:t>OR Comb our hair</w:t>
      </w:r>
    </w:p>
    <w:p w14:paraId="67FA3B0C" w14:textId="162AAC9C" w:rsidR="00400355" w:rsidRDefault="00400355" w:rsidP="00F05BBA">
      <w:pPr>
        <w:spacing w:after="80" w:line="240" w:lineRule="auto"/>
        <w:rPr>
          <w:rFonts w:ascii="Century Gothic" w:hAnsi="Century Gothic"/>
        </w:rPr>
      </w:pPr>
      <w:r w:rsidRPr="00103B91">
        <w:rPr>
          <w:rFonts w:ascii="Century Gothic" w:hAnsi="Century Gothic"/>
          <w:i/>
          <w:iCs/>
        </w:rPr>
        <w:t>Third line</w:t>
      </w:r>
      <w:r>
        <w:rPr>
          <w:rFonts w:ascii="Century Gothic" w:hAnsi="Century Gothic"/>
        </w:rPr>
        <w:t>: The mulberry bush</w:t>
      </w:r>
      <w:r w:rsidR="00103B91">
        <w:rPr>
          <w:rFonts w:ascii="Century Gothic" w:hAnsi="Century Gothic"/>
        </w:rPr>
        <w:t xml:space="preserve"> OR Comb our hair</w:t>
      </w:r>
      <w:r>
        <w:rPr>
          <w:rFonts w:ascii="Century Gothic" w:hAnsi="Century Gothic"/>
        </w:rPr>
        <w:t xml:space="preserve"> (</w:t>
      </w:r>
      <w:r w:rsidR="00103B91">
        <w:rPr>
          <w:rFonts w:ascii="Century Gothic" w:hAnsi="Century Gothic"/>
        </w:rPr>
        <w:t>R</w:t>
      </w:r>
      <w:r>
        <w:rPr>
          <w:rFonts w:ascii="Century Gothic" w:hAnsi="Century Gothic"/>
        </w:rPr>
        <w:t>epeat of second line)</w:t>
      </w:r>
    </w:p>
    <w:p w14:paraId="5443F969" w14:textId="440AFA5A" w:rsidR="00400355" w:rsidRDefault="00400355" w:rsidP="00F05BBA">
      <w:pPr>
        <w:spacing w:after="80" w:line="240" w:lineRule="auto"/>
        <w:rPr>
          <w:rFonts w:ascii="Century Gothic" w:hAnsi="Century Gothic"/>
        </w:rPr>
      </w:pPr>
      <w:r w:rsidRPr="00103B91">
        <w:rPr>
          <w:rFonts w:ascii="Century Gothic" w:hAnsi="Century Gothic"/>
          <w:i/>
          <w:iCs/>
        </w:rPr>
        <w:t>Fourth line</w:t>
      </w:r>
      <w:r>
        <w:rPr>
          <w:rFonts w:ascii="Century Gothic" w:hAnsi="Century Gothic"/>
        </w:rPr>
        <w:t>: Here we go ‘round the mulberry bush</w:t>
      </w:r>
      <w:r w:rsidR="00103B91">
        <w:rPr>
          <w:rFonts w:ascii="Century Gothic" w:hAnsi="Century Gothic"/>
        </w:rPr>
        <w:t xml:space="preserve"> OR This is the way we comb our hair</w:t>
      </w:r>
      <w:r>
        <w:rPr>
          <w:rFonts w:ascii="Century Gothic" w:hAnsi="Century Gothic"/>
        </w:rPr>
        <w:t xml:space="preserve"> (</w:t>
      </w:r>
      <w:r w:rsidR="00103B91">
        <w:rPr>
          <w:rFonts w:ascii="Century Gothic" w:hAnsi="Century Gothic"/>
        </w:rPr>
        <w:t>R</w:t>
      </w:r>
      <w:r>
        <w:rPr>
          <w:rFonts w:ascii="Century Gothic" w:hAnsi="Century Gothic"/>
        </w:rPr>
        <w:t>epeat of first line)</w:t>
      </w:r>
    </w:p>
    <w:p w14:paraId="4A4FAAAD" w14:textId="503E8C57" w:rsidR="00400355" w:rsidRDefault="00400355" w:rsidP="00F05BBA">
      <w:pPr>
        <w:spacing w:after="80" w:line="240" w:lineRule="auto"/>
        <w:rPr>
          <w:rFonts w:ascii="Century Gothic" w:hAnsi="Century Gothic"/>
        </w:rPr>
      </w:pPr>
      <w:r w:rsidRPr="00103B91">
        <w:rPr>
          <w:rFonts w:ascii="Century Gothic" w:hAnsi="Century Gothic"/>
          <w:i/>
          <w:iCs/>
        </w:rPr>
        <w:t>Fifth line</w:t>
      </w:r>
      <w:r>
        <w:rPr>
          <w:rFonts w:ascii="Century Gothic" w:hAnsi="Century Gothic"/>
        </w:rPr>
        <w:t>: On a cold and frosty morning</w:t>
      </w:r>
      <w:r w:rsidR="00103B91">
        <w:rPr>
          <w:rFonts w:ascii="Century Gothic" w:hAnsi="Century Gothic"/>
        </w:rPr>
        <w:t>.</w:t>
      </w:r>
    </w:p>
    <w:p w14:paraId="0A9AB841" w14:textId="6C9B5680" w:rsidR="00A27B48" w:rsidRDefault="00A27B48" w:rsidP="00F05BBA">
      <w:pPr>
        <w:spacing w:after="80" w:line="240" w:lineRule="auto"/>
        <w:rPr>
          <w:rFonts w:ascii="Century Gothic" w:hAnsi="Century Gothic"/>
        </w:rPr>
      </w:pPr>
    </w:p>
    <w:p w14:paraId="13036774" w14:textId="77777777" w:rsidR="00A827BE" w:rsidRDefault="00A827BE" w:rsidP="00A827BE">
      <w:pPr>
        <w:spacing w:after="80" w:line="240" w:lineRule="auto"/>
        <w:rPr>
          <w:rFonts w:ascii="Century Gothic" w:hAnsi="Century Gothic"/>
          <w:u w:val="single"/>
        </w:rPr>
      </w:pPr>
      <w:r>
        <w:rPr>
          <w:rFonts w:ascii="Century Gothic" w:hAnsi="Century Gothic"/>
          <w:u w:val="single"/>
        </w:rPr>
        <w:t xml:space="preserve">Narrative Writing </w:t>
      </w:r>
    </w:p>
    <w:p w14:paraId="04A47861" w14:textId="77777777" w:rsidR="00A827BE" w:rsidRDefault="00EF775F" w:rsidP="00A827BE">
      <w:pPr>
        <w:spacing w:after="80" w:line="240" w:lineRule="auto"/>
        <w:rPr>
          <w:rFonts w:ascii="Century Gothic" w:hAnsi="Century Gothic"/>
          <w:sz w:val="20"/>
          <w:szCs w:val="20"/>
        </w:rPr>
      </w:pPr>
      <w:hyperlink r:id="rId76" w:tgtFrame="_blank" w:history="1">
        <w:r w:rsidR="00A827BE">
          <w:rPr>
            <w:rStyle w:val="Hyperlink"/>
            <w:rFonts w:ascii="Century Gothic" w:hAnsi="Century Gothic" w:cs="Helvetica"/>
            <w:color w:val="00629B"/>
            <w:sz w:val="20"/>
            <w:szCs w:val="20"/>
          </w:rPr>
          <w:t>(ACELT1580</w:t>
        </w:r>
      </w:hyperlink>
      <w:r w:rsidR="00A827BE">
        <w:rPr>
          <w:rFonts w:ascii="Century Gothic" w:hAnsi="Century Gothic"/>
          <w:sz w:val="20"/>
          <w:szCs w:val="20"/>
        </w:rPr>
        <w:t>)</w:t>
      </w:r>
      <w:r w:rsidR="00A827BE">
        <w:t xml:space="preserve"> </w:t>
      </w:r>
      <w:hyperlink r:id="rId77" w:tgtFrame="_blank" w:history="1">
        <w:r w:rsidR="00A827BE">
          <w:rPr>
            <w:rStyle w:val="Hyperlink"/>
            <w:rFonts w:ascii="Century Gothic" w:hAnsi="Century Gothic" w:cs="Helvetica"/>
            <w:color w:val="00629B"/>
            <w:sz w:val="20"/>
            <w:szCs w:val="20"/>
          </w:rPr>
          <w:t>(ACELY1651</w:t>
        </w:r>
      </w:hyperlink>
      <w:r w:rsidR="00A827BE">
        <w:rPr>
          <w:rFonts w:ascii="Century Gothic" w:hAnsi="Century Gothic"/>
          <w:sz w:val="20"/>
          <w:szCs w:val="20"/>
        </w:rPr>
        <w:t>)</w:t>
      </w:r>
      <w:r w:rsidR="00A827BE">
        <w:t xml:space="preserve"> </w:t>
      </w:r>
      <w:hyperlink r:id="rId78" w:tgtFrame="_blank" w:history="1">
        <w:r w:rsidR="00A827BE">
          <w:rPr>
            <w:rStyle w:val="Hyperlink"/>
            <w:rFonts w:ascii="Helvetica" w:hAnsi="Helvetica" w:cs="Helvetica"/>
            <w:color w:val="00629B"/>
            <w:sz w:val="21"/>
            <w:szCs w:val="21"/>
          </w:rPr>
          <w:t>(ACELY1652 </w:t>
        </w:r>
      </w:hyperlink>
      <w:r w:rsidR="00A827BE">
        <w:t xml:space="preserve">) </w:t>
      </w:r>
      <w:hyperlink r:id="rId79" w:tgtFrame="_blank" w:history="1">
        <w:r w:rsidR="00A827BE">
          <w:rPr>
            <w:rStyle w:val="Hyperlink"/>
            <w:rFonts w:ascii="Century Gothic" w:hAnsi="Century Gothic" w:cs="Helvetica"/>
            <w:color w:val="00629B"/>
            <w:sz w:val="20"/>
            <w:szCs w:val="20"/>
          </w:rPr>
          <w:t>(ACELT1832</w:t>
        </w:r>
      </w:hyperlink>
      <w:r w:rsidR="00A827BE">
        <w:rPr>
          <w:rFonts w:ascii="Century Gothic" w:hAnsi="Century Gothic"/>
          <w:sz w:val="20"/>
          <w:szCs w:val="20"/>
        </w:rPr>
        <w:t>)</w:t>
      </w:r>
      <w:r w:rsidR="00A827BE">
        <w:t xml:space="preserve"> </w:t>
      </w:r>
      <w:hyperlink r:id="rId80" w:tgtFrame="_blank" w:history="1">
        <w:r w:rsidR="00A827BE">
          <w:rPr>
            <w:rStyle w:val="Hyperlink"/>
            <w:rFonts w:ascii="Century Gothic" w:hAnsi="Century Gothic" w:cs="Helvetica"/>
            <w:color w:val="00629B"/>
            <w:sz w:val="20"/>
            <w:szCs w:val="20"/>
          </w:rPr>
          <w:t>(ACELY1661</w:t>
        </w:r>
      </w:hyperlink>
      <w:r w:rsidR="00A827BE">
        <w:rPr>
          <w:rFonts w:ascii="Century Gothic" w:hAnsi="Century Gothic"/>
          <w:sz w:val="20"/>
          <w:szCs w:val="20"/>
        </w:rPr>
        <w:t>)</w:t>
      </w:r>
      <w:r w:rsidR="00A827BE">
        <w:t xml:space="preserve"> </w:t>
      </w:r>
      <w:hyperlink r:id="rId81" w:tgtFrame="_blank" w:history="1">
        <w:r w:rsidR="00A827BE">
          <w:rPr>
            <w:rStyle w:val="Hyperlink"/>
            <w:rFonts w:ascii="Helvetica" w:hAnsi="Helvetica" w:cs="Helvetica"/>
            <w:color w:val="00629B"/>
            <w:sz w:val="21"/>
            <w:szCs w:val="21"/>
          </w:rPr>
          <w:t>(ACELY1672</w:t>
        </w:r>
      </w:hyperlink>
      <w:r w:rsidR="00A827BE">
        <w:t>)</w:t>
      </w:r>
      <w:r w:rsidR="00A827BE" w:rsidRPr="008C3DFB">
        <w:t xml:space="preserve"> </w:t>
      </w:r>
      <w:hyperlink r:id="rId82" w:tgtFrame="_blank" w:history="1">
        <w:r w:rsidR="00A827BE">
          <w:rPr>
            <w:rStyle w:val="Hyperlink"/>
            <w:rFonts w:ascii="Helvetica" w:hAnsi="Helvetica" w:cs="Helvetica"/>
            <w:color w:val="00629B"/>
            <w:sz w:val="21"/>
            <w:szCs w:val="21"/>
          </w:rPr>
          <w:t>(ACELY1648</w:t>
        </w:r>
      </w:hyperlink>
      <w:r w:rsidR="00A827BE">
        <w:t>)</w:t>
      </w:r>
      <w:r w:rsidR="00A827BE" w:rsidRPr="008C3DFB">
        <w:t xml:space="preserve"> </w:t>
      </w:r>
      <w:hyperlink r:id="rId83" w:tgtFrame="_blank" w:history="1">
        <w:r w:rsidR="00A827BE">
          <w:rPr>
            <w:rStyle w:val="Hyperlink"/>
            <w:rFonts w:ascii="Helvetica" w:hAnsi="Helvetica" w:cs="Helvetica"/>
            <w:color w:val="00629B"/>
            <w:sz w:val="21"/>
            <w:szCs w:val="21"/>
          </w:rPr>
          <w:t>(ACELY1658</w:t>
        </w:r>
      </w:hyperlink>
      <w:r w:rsidR="00A827BE">
        <w:t>)</w:t>
      </w:r>
      <w:hyperlink r:id="rId84" w:tgtFrame="_blank" w:history="1">
        <w:r w:rsidR="00A827BE">
          <w:rPr>
            <w:rStyle w:val="Hyperlink"/>
            <w:rFonts w:ascii="Century Gothic" w:hAnsi="Century Gothic" w:cs="Helvetica"/>
            <w:color w:val="00629B"/>
            <w:sz w:val="20"/>
            <w:szCs w:val="20"/>
          </w:rPr>
          <w:t>(ACELY1674</w:t>
        </w:r>
      </w:hyperlink>
      <w:r w:rsidR="00A827BE">
        <w:rPr>
          <w:rFonts w:ascii="Century Gothic" w:hAnsi="Century Gothic"/>
          <w:sz w:val="20"/>
          <w:szCs w:val="20"/>
        </w:rPr>
        <w:t>)</w:t>
      </w:r>
    </w:p>
    <w:p w14:paraId="34AACD4C" w14:textId="3663B90A" w:rsidR="00A827BE" w:rsidRDefault="00A827BE" w:rsidP="00A827BE">
      <w:pPr>
        <w:spacing w:after="80" w:line="240" w:lineRule="auto"/>
        <w:rPr>
          <w:rFonts w:ascii="Century Gothic" w:hAnsi="Century Gothic"/>
        </w:rPr>
      </w:pPr>
      <w:r>
        <w:rPr>
          <w:rFonts w:ascii="Century Gothic" w:hAnsi="Century Gothic"/>
        </w:rPr>
        <w:t xml:space="preserve">Students can write a narrative story based around the </w:t>
      </w:r>
      <w:r w:rsidR="0054272C">
        <w:rPr>
          <w:rFonts w:ascii="Century Gothic" w:hAnsi="Century Gothic"/>
        </w:rPr>
        <w:t>wonders they might find under</w:t>
      </w:r>
      <w:r w:rsidR="00EA0847">
        <w:rPr>
          <w:rFonts w:ascii="Century Gothic" w:hAnsi="Century Gothic"/>
        </w:rPr>
        <w:t xml:space="preserve"> / in</w:t>
      </w:r>
      <w:r w:rsidR="0054272C">
        <w:rPr>
          <w:rFonts w:ascii="Century Gothic" w:hAnsi="Century Gothic"/>
        </w:rPr>
        <w:t xml:space="preserve"> the large mulberry tree. </w:t>
      </w:r>
      <w:r>
        <w:rPr>
          <w:rFonts w:ascii="Century Gothic" w:hAnsi="Century Gothic"/>
        </w:rPr>
        <w:t>What kind of adventure</w:t>
      </w:r>
      <w:r w:rsidR="0054272C">
        <w:rPr>
          <w:rFonts w:ascii="Century Gothic" w:hAnsi="Century Gothic"/>
        </w:rPr>
        <w:t xml:space="preserve">s might it take them on, traveling to new places (real or imagined)? What kinds of creatures </w:t>
      </w:r>
      <w:r w:rsidR="00114491">
        <w:rPr>
          <w:rFonts w:ascii="Century Gothic" w:hAnsi="Century Gothic"/>
        </w:rPr>
        <w:t xml:space="preserve">or characters </w:t>
      </w:r>
      <w:r w:rsidR="0054272C">
        <w:rPr>
          <w:rFonts w:ascii="Century Gothic" w:hAnsi="Century Gothic"/>
        </w:rPr>
        <w:t>might be found (silkworms, moths or other insects</w:t>
      </w:r>
      <w:r w:rsidR="00114491">
        <w:rPr>
          <w:rFonts w:ascii="Century Gothic" w:hAnsi="Century Gothic"/>
        </w:rPr>
        <w:t>, or imaginary</w:t>
      </w:r>
      <w:r w:rsidR="0054272C">
        <w:rPr>
          <w:rFonts w:ascii="Century Gothic" w:hAnsi="Century Gothic"/>
        </w:rPr>
        <w:t xml:space="preserve">)? </w:t>
      </w:r>
      <w:r>
        <w:rPr>
          <w:rFonts w:ascii="Century Gothic" w:hAnsi="Century Gothic"/>
        </w:rPr>
        <w:t>What</w:t>
      </w:r>
      <w:r w:rsidR="0054272C">
        <w:rPr>
          <w:rFonts w:ascii="Century Gothic" w:hAnsi="Century Gothic"/>
        </w:rPr>
        <w:t xml:space="preserve"> personal emotional or physical challenges might need to be overcome (</w:t>
      </w:r>
      <w:proofErr w:type="spellStart"/>
      <w:r w:rsidR="0054272C">
        <w:rPr>
          <w:rFonts w:ascii="Century Gothic" w:hAnsi="Century Gothic"/>
        </w:rPr>
        <w:t>eg.</w:t>
      </w:r>
      <w:proofErr w:type="spellEnd"/>
      <w:r w:rsidR="0054272C">
        <w:rPr>
          <w:rFonts w:ascii="Century Gothic" w:hAnsi="Century Gothic"/>
        </w:rPr>
        <w:t xml:space="preserve"> missing home, getting stuck in another place)?</w:t>
      </w:r>
      <w:r>
        <w:rPr>
          <w:rFonts w:ascii="Century Gothic" w:hAnsi="Century Gothic"/>
        </w:rPr>
        <w:t xml:space="preserve"> How will they be resolved? </w:t>
      </w:r>
    </w:p>
    <w:p w14:paraId="1792AEF5" w14:textId="265E35A5" w:rsidR="00A827BE" w:rsidRDefault="00A827BE" w:rsidP="00A827BE">
      <w:pPr>
        <w:spacing w:after="80" w:line="240" w:lineRule="auto"/>
        <w:rPr>
          <w:rFonts w:ascii="Century Gothic" w:hAnsi="Century Gothic"/>
        </w:rPr>
      </w:pPr>
      <w:r>
        <w:rPr>
          <w:rFonts w:ascii="Century Gothic" w:hAnsi="Century Gothic"/>
        </w:rPr>
        <w:t>Begin your narrative with a sizzling start, such as dialogue, onomatopoeia, action or scene setting.</w:t>
      </w:r>
      <w:r w:rsidR="006149BD">
        <w:rPr>
          <w:rFonts w:ascii="Century Gothic" w:hAnsi="Century Gothic"/>
        </w:rPr>
        <w:t xml:space="preserve"> Remember to use interesting figurative language!</w:t>
      </w:r>
    </w:p>
    <w:p w14:paraId="714EB861" w14:textId="77777777" w:rsidR="00A827BE" w:rsidRDefault="00A827BE" w:rsidP="00A827BE">
      <w:pPr>
        <w:spacing w:after="80" w:line="240" w:lineRule="auto"/>
        <w:rPr>
          <w:rFonts w:ascii="Century Gothic" w:hAnsi="Century Gothic"/>
        </w:rPr>
      </w:pPr>
      <w:r>
        <w:rPr>
          <w:rFonts w:ascii="Century Gothic" w:hAnsi="Century Gothic"/>
        </w:rPr>
        <w:t>Set it out with a beginning, middle and end.</w:t>
      </w:r>
    </w:p>
    <w:p w14:paraId="1E5251E1" w14:textId="77777777" w:rsidR="00A27B48" w:rsidRPr="00BD5440" w:rsidRDefault="00A27B48" w:rsidP="00F05BBA">
      <w:pPr>
        <w:spacing w:after="80" w:line="240" w:lineRule="auto"/>
        <w:rPr>
          <w:rFonts w:ascii="Century Gothic" w:hAnsi="Century Gothic"/>
        </w:rPr>
      </w:pPr>
    </w:p>
    <w:p w14:paraId="61B49418" w14:textId="471EDEA1" w:rsidR="005701F8" w:rsidRPr="008F577B" w:rsidRDefault="005701F8" w:rsidP="005701F8">
      <w:pPr>
        <w:spacing w:after="80" w:line="240" w:lineRule="auto"/>
        <w:rPr>
          <w:rFonts w:ascii="Century Gothic" w:hAnsi="Century Gothic"/>
          <w:u w:val="single"/>
        </w:rPr>
      </w:pPr>
      <w:r w:rsidRPr="00EB2A7A">
        <w:rPr>
          <w:rFonts w:ascii="Century Gothic" w:hAnsi="Century Gothic"/>
          <w:u w:val="single"/>
        </w:rPr>
        <w:t>Information Report</w:t>
      </w:r>
    </w:p>
    <w:p w14:paraId="67A234E8" w14:textId="77777777" w:rsidR="005701F8" w:rsidRDefault="005701F8" w:rsidP="005701F8">
      <w:pPr>
        <w:spacing w:after="80" w:line="240" w:lineRule="auto"/>
      </w:pPr>
      <w:r>
        <w:rPr>
          <w:rFonts w:ascii="Helvetica" w:hAnsi="Helvetica" w:cs="Helvetica"/>
          <w:color w:val="222222"/>
          <w:sz w:val="21"/>
          <w:szCs w:val="21"/>
        </w:rPr>
        <w:t> </w:t>
      </w:r>
      <w:hyperlink r:id="rId85" w:tgtFrame="_blank" w:history="1">
        <w:r>
          <w:rPr>
            <w:rStyle w:val="Hyperlink"/>
            <w:rFonts w:ascii="Helvetica" w:hAnsi="Helvetica" w:cs="Helvetica"/>
            <w:color w:val="00629B"/>
            <w:sz w:val="21"/>
            <w:szCs w:val="21"/>
          </w:rPr>
          <w:t>(ACELA1430</w:t>
        </w:r>
      </w:hyperlink>
      <w:r>
        <w:t>)</w:t>
      </w:r>
      <w:r w:rsidRPr="00BD77B2">
        <w:t xml:space="preserve"> </w:t>
      </w:r>
      <w:hyperlink r:id="rId86" w:tgtFrame="_blank" w:history="1">
        <w:r>
          <w:rPr>
            <w:rStyle w:val="Hyperlink"/>
            <w:rFonts w:ascii="Helvetica" w:hAnsi="Helvetica" w:cs="Helvetica"/>
            <w:color w:val="00629B"/>
            <w:sz w:val="21"/>
            <w:szCs w:val="21"/>
          </w:rPr>
          <w:t>(ACELA1786</w:t>
        </w:r>
      </w:hyperlink>
      <w:r>
        <w:t>)</w:t>
      </w:r>
      <w:r w:rsidRPr="00BD77B2">
        <w:rPr>
          <w:rFonts w:ascii="Helvetica" w:hAnsi="Helvetica" w:cs="Helvetica"/>
          <w:color w:val="222222"/>
          <w:sz w:val="21"/>
          <w:szCs w:val="21"/>
        </w:rPr>
        <w:t xml:space="preserve"> </w:t>
      </w:r>
      <w:r>
        <w:rPr>
          <w:rFonts w:ascii="Helvetica" w:hAnsi="Helvetica" w:cs="Helvetica"/>
          <w:color w:val="222222"/>
          <w:sz w:val="21"/>
          <w:szCs w:val="21"/>
        </w:rPr>
        <w:t> </w:t>
      </w:r>
      <w:hyperlink r:id="rId87" w:tgtFrame="_blank" w:history="1">
        <w:r>
          <w:rPr>
            <w:rStyle w:val="Hyperlink"/>
            <w:rFonts w:ascii="Helvetica" w:hAnsi="Helvetica" w:cs="Helvetica"/>
            <w:color w:val="00629B"/>
            <w:sz w:val="21"/>
            <w:szCs w:val="21"/>
          </w:rPr>
          <w:t>(ACELA1447</w:t>
        </w:r>
      </w:hyperlink>
      <w:r>
        <w:t>)</w:t>
      </w:r>
      <w:r w:rsidRPr="00BD77B2">
        <w:t xml:space="preserve"> </w:t>
      </w:r>
      <w:hyperlink r:id="rId88" w:tgtFrame="_blank" w:history="1">
        <w:r>
          <w:rPr>
            <w:rStyle w:val="Hyperlink"/>
            <w:rFonts w:ascii="Helvetica" w:hAnsi="Helvetica" w:cs="Helvetica"/>
            <w:color w:val="00629B"/>
            <w:sz w:val="21"/>
            <w:szCs w:val="21"/>
          </w:rPr>
          <w:t>(ACELA1450</w:t>
        </w:r>
      </w:hyperlink>
      <w:r>
        <w:t>)</w:t>
      </w:r>
      <w:r w:rsidRPr="00BD77B2">
        <w:t xml:space="preserve"> </w:t>
      </w:r>
      <w:hyperlink r:id="rId89" w:tgtFrame="_blank" w:history="1">
        <w:r>
          <w:rPr>
            <w:rStyle w:val="Hyperlink"/>
            <w:rFonts w:ascii="Helvetica" w:hAnsi="Helvetica" w:cs="Helvetica"/>
            <w:color w:val="00629B"/>
            <w:sz w:val="21"/>
            <w:szCs w:val="21"/>
          </w:rPr>
          <w:t>(ACELA1453</w:t>
        </w:r>
      </w:hyperlink>
      <w:r>
        <w:t>)</w:t>
      </w:r>
      <w:r w:rsidRPr="00BD77B2">
        <w:t xml:space="preserve"> </w:t>
      </w:r>
      <w:hyperlink r:id="rId90" w:tgtFrame="_blank" w:history="1">
        <w:r>
          <w:rPr>
            <w:rStyle w:val="Hyperlink"/>
            <w:rFonts w:ascii="Helvetica" w:hAnsi="Helvetica" w:cs="Helvetica"/>
            <w:color w:val="00629B"/>
            <w:sz w:val="21"/>
            <w:szCs w:val="21"/>
          </w:rPr>
          <w:t>(ACELA1463</w:t>
        </w:r>
      </w:hyperlink>
      <w:r>
        <w:t>)</w:t>
      </w:r>
      <w:r w:rsidRPr="00BD77B2">
        <w:t xml:space="preserve"> </w:t>
      </w:r>
      <w:hyperlink r:id="rId91" w:tgtFrame="_blank" w:history="1">
        <w:r>
          <w:rPr>
            <w:rStyle w:val="Hyperlink"/>
            <w:rFonts w:ascii="Helvetica" w:hAnsi="Helvetica" w:cs="Helvetica"/>
            <w:color w:val="00629B"/>
            <w:sz w:val="21"/>
            <w:szCs w:val="21"/>
          </w:rPr>
          <w:t>(ACELY1648</w:t>
        </w:r>
      </w:hyperlink>
      <w:r>
        <w:t>)</w:t>
      </w:r>
      <w:hyperlink r:id="rId92" w:tgtFrame="_blank" w:history="1">
        <w:r>
          <w:rPr>
            <w:rStyle w:val="Hyperlink"/>
            <w:rFonts w:ascii="Helvetica" w:hAnsi="Helvetica" w:cs="Helvetica"/>
            <w:color w:val="00629B"/>
            <w:sz w:val="21"/>
            <w:szCs w:val="21"/>
          </w:rPr>
          <w:t>(ACELY1651</w:t>
        </w:r>
      </w:hyperlink>
      <w:r>
        <w:t>)</w:t>
      </w:r>
      <w:r w:rsidRPr="00BD77B2">
        <w:rPr>
          <w:rFonts w:ascii="Helvetica" w:hAnsi="Helvetica" w:cs="Helvetica"/>
          <w:color w:val="222222"/>
          <w:sz w:val="21"/>
          <w:szCs w:val="21"/>
        </w:rPr>
        <w:t xml:space="preserve"> </w:t>
      </w:r>
      <w:r>
        <w:rPr>
          <w:rFonts w:ascii="Helvetica" w:hAnsi="Helvetica" w:cs="Helvetica"/>
          <w:color w:val="222222"/>
          <w:sz w:val="21"/>
          <w:szCs w:val="21"/>
        </w:rPr>
        <w:t> </w:t>
      </w:r>
      <w:hyperlink r:id="rId93" w:tgtFrame="_blank" w:history="1">
        <w:r>
          <w:rPr>
            <w:rStyle w:val="Hyperlink"/>
            <w:rFonts w:ascii="Helvetica" w:hAnsi="Helvetica" w:cs="Helvetica"/>
            <w:color w:val="00629B"/>
            <w:sz w:val="21"/>
            <w:szCs w:val="21"/>
          </w:rPr>
          <w:t>(ACELY1658</w:t>
        </w:r>
      </w:hyperlink>
      <w:r>
        <w:t>)</w:t>
      </w:r>
      <w:hyperlink r:id="rId94" w:tgtFrame="_blank" w:history="1">
        <w:r>
          <w:rPr>
            <w:rStyle w:val="Hyperlink"/>
            <w:rFonts w:ascii="Helvetica" w:hAnsi="Helvetica" w:cs="Helvetica"/>
            <w:color w:val="00629B"/>
            <w:sz w:val="21"/>
            <w:szCs w:val="21"/>
          </w:rPr>
          <w:t>(ACELY1660</w:t>
        </w:r>
      </w:hyperlink>
      <w:r>
        <w:t>)</w:t>
      </w:r>
      <w:hyperlink r:id="rId95" w:tgtFrame="_blank" w:history="1">
        <w:r>
          <w:rPr>
            <w:rStyle w:val="Hyperlink"/>
            <w:rFonts w:ascii="Helvetica" w:hAnsi="Helvetica" w:cs="Helvetica"/>
            <w:color w:val="00629B"/>
            <w:sz w:val="21"/>
            <w:szCs w:val="21"/>
          </w:rPr>
          <w:t>(ACELY1661</w:t>
        </w:r>
      </w:hyperlink>
      <w:r>
        <w:t>)</w:t>
      </w:r>
      <w:hyperlink r:id="rId96" w:tgtFrame="_blank" w:history="1">
        <w:r>
          <w:rPr>
            <w:rStyle w:val="Hyperlink"/>
            <w:rFonts w:ascii="Helvetica" w:hAnsi="Helvetica" w:cs="Helvetica"/>
            <w:color w:val="00629B"/>
            <w:sz w:val="21"/>
            <w:szCs w:val="21"/>
          </w:rPr>
          <w:t>(ACELY1668</w:t>
        </w:r>
      </w:hyperlink>
      <w:r>
        <w:t>)</w:t>
      </w:r>
      <w:r w:rsidRPr="00BD77B2">
        <w:rPr>
          <w:rFonts w:ascii="Helvetica" w:hAnsi="Helvetica" w:cs="Helvetica"/>
          <w:color w:val="222222"/>
          <w:sz w:val="21"/>
          <w:szCs w:val="21"/>
        </w:rPr>
        <w:t xml:space="preserve"> </w:t>
      </w:r>
      <w:hyperlink r:id="rId97" w:tgtFrame="_blank" w:history="1">
        <w:r>
          <w:rPr>
            <w:rStyle w:val="Hyperlink"/>
            <w:rFonts w:ascii="Helvetica" w:hAnsi="Helvetica" w:cs="Helvetica"/>
            <w:color w:val="00629B"/>
            <w:sz w:val="21"/>
            <w:szCs w:val="21"/>
          </w:rPr>
          <w:t>(ACELY1671</w:t>
        </w:r>
      </w:hyperlink>
      <w:r>
        <w:t>)</w:t>
      </w:r>
    </w:p>
    <w:p w14:paraId="54D4A077" w14:textId="77777777" w:rsidR="005701F8" w:rsidRPr="00666310" w:rsidRDefault="005701F8" w:rsidP="005701F8">
      <w:pPr>
        <w:spacing w:after="80" w:line="240" w:lineRule="auto"/>
        <w:rPr>
          <w:rFonts w:ascii="Century Gothic" w:hAnsi="Century Gothic"/>
        </w:rPr>
      </w:pPr>
      <w:r w:rsidRPr="00BD77B2">
        <w:rPr>
          <w:rFonts w:ascii="Century Gothic" w:hAnsi="Century Gothic"/>
          <w:i/>
          <w:iCs/>
        </w:rPr>
        <w:t xml:space="preserve">Science Links: </w:t>
      </w:r>
      <w:hyperlink r:id="rId98" w:tgtFrame="_blank" w:history="1">
        <w:r>
          <w:rPr>
            <w:rStyle w:val="Hyperlink"/>
            <w:rFonts w:ascii="Helvetica" w:hAnsi="Helvetica" w:cs="Helvetica"/>
            <w:color w:val="00629B"/>
            <w:sz w:val="21"/>
            <w:szCs w:val="21"/>
          </w:rPr>
          <w:t>(ACSSU002</w:t>
        </w:r>
      </w:hyperlink>
      <w:r>
        <w:t>)</w:t>
      </w:r>
      <w:r w:rsidRPr="00666310">
        <w:t xml:space="preserve"> </w:t>
      </w:r>
      <w:hyperlink r:id="rId99" w:tgtFrame="_blank" w:history="1">
        <w:r>
          <w:rPr>
            <w:rStyle w:val="Hyperlink"/>
            <w:rFonts w:ascii="Helvetica" w:hAnsi="Helvetica" w:cs="Helvetica"/>
            <w:color w:val="00629B"/>
            <w:sz w:val="21"/>
            <w:szCs w:val="21"/>
          </w:rPr>
          <w:t>(ACSSU017</w:t>
        </w:r>
      </w:hyperlink>
      <w:r>
        <w:t>)</w:t>
      </w:r>
      <w:r w:rsidRPr="00666310">
        <w:t xml:space="preserve"> </w:t>
      </w:r>
      <w:hyperlink r:id="rId100" w:tgtFrame="_blank" w:history="1">
        <w:r>
          <w:rPr>
            <w:rStyle w:val="Hyperlink"/>
            <w:rFonts w:ascii="Helvetica" w:hAnsi="Helvetica" w:cs="Helvetica"/>
            <w:color w:val="00629B"/>
            <w:sz w:val="21"/>
            <w:szCs w:val="21"/>
          </w:rPr>
          <w:t>(ACSSU030</w:t>
        </w:r>
      </w:hyperlink>
      <w:r>
        <w:t>)</w:t>
      </w:r>
      <w:r w:rsidRPr="00666310">
        <w:t xml:space="preserve"> </w:t>
      </w:r>
      <w:hyperlink r:id="rId101" w:tgtFrame="_blank" w:history="1">
        <w:r>
          <w:rPr>
            <w:rStyle w:val="Hyperlink"/>
            <w:rFonts w:ascii="Helvetica" w:hAnsi="Helvetica" w:cs="Helvetica"/>
            <w:color w:val="00629B"/>
            <w:sz w:val="21"/>
            <w:szCs w:val="21"/>
          </w:rPr>
          <w:t>(ACSIS233</w:t>
        </w:r>
      </w:hyperlink>
      <w:r>
        <w:t>)</w:t>
      </w:r>
      <w:r w:rsidRPr="00666310">
        <w:t xml:space="preserve"> </w:t>
      </w:r>
      <w:hyperlink r:id="rId102" w:tgtFrame="_blank" w:history="1">
        <w:r>
          <w:rPr>
            <w:rStyle w:val="Hyperlink"/>
            <w:rFonts w:ascii="Helvetica" w:hAnsi="Helvetica" w:cs="Helvetica"/>
            <w:color w:val="00629B"/>
            <w:sz w:val="21"/>
            <w:szCs w:val="21"/>
          </w:rPr>
          <w:t>(ACSIS027</w:t>
        </w:r>
      </w:hyperlink>
      <w:r>
        <w:t>)</w:t>
      </w:r>
      <w:r w:rsidRPr="00666310">
        <w:t xml:space="preserve"> </w:t>
      </w:r>
      <w:hyperlink r:id="rId103" w:tgtFrame="_blank" w:history="1">
        <w:r>
          <w:rPr>
            <w:rStyle w:val="Hyperlink"/>
            <w:rFonts w:ascii="Helvetica" w:hAnsi="Helvetica" w:cs="Helvetica"/>
            <w:color w:val="00629B"/>
            <w:sz w:val="21"/>
            <w:szCs w:val="21"/>
          </w:rPr>
          <w:t>(ACSIS040</w:t>
        </w:r>
      </w:hyperlink>
      <w:r>
        <w:t>)</w:t>
      </w:r>
    </w:p>
    <w:p w14:paraId="286138F8" w14:textId="571B1B4C" w:rsidR="00977650" w:rsidRDefault="005701F8" w:rsidP="005701F8">
      <w:pPr>
        <w:spacing w:after="80" w:line="240" w:lineRule="auto"/>
        <w:rPr>
          <w:rFonts w:ascii="Century Gothic" w:hAnsi="Century Gothic"/>
        </w:rPr>
      </w:pPr>
      <w:r>
        <w:rPr>
          <w:rFonts w:ascii="Century Gothic" w:hAnsi="Century Gothic"/>
        </w:rPr>
        <w:t>Students can create a poster or digital presentation with the collation of facts about the mulberry tree, or the life cycle of the silkworm. Be sure to include a title, interesting facts, diagrams or pictures, and captions for the information report. See BLM 3 for a life cycle template.</w:t>
      </w:r>
    </w:p>
    <w:p w14:paraId="45F32181" w14:textId="1B59251C" w:rsidR="00E44643" w:rsidRDefault="00E44643" w:rsidP="005701F8">
      <w:pPr>
        <w:spacing w:after="80" w:line="240" w:lineRule="auto"/>
        <w:rPr>
          <w:rFonts w:ascii="Century Gothic" w:hAnsi="Century Gothic"/>
        </w:rPr>
      </w:pPr>
    </w:p>
    <w:p w14:paraId="206C7F3C" w14:textId="5CAEE998" w:rsidR="00E44643" w:rsidRPr="0077030A" w:rsidRDefault="00E44643" w:rsidP="00E44643">
      <w:pPr>
        <w:spacing w:after="80" w:line="240" w:lineRule="auto"/>
        <w:rPr>
          <w:rFonts w:ascii="Century Gothic" w:hAnsi="Century Gothic"/>
          <w:u w:val="single"/>
        </w:rPr>
      </w:pPr>
      <w:r w:rsidRPr="0077030A">
        <w:rPr>
          <w:rFonts w:ascii="Century Gothic" w:hAnsi="Century Gothic"/>
          <w:u w:val="single"/>
        </w:rPr>
        <w:t xml:space="preserve">Family Tree </w:t>
      </w:r>
      <w:r w:rsidR="00441F51">
        <w:rPr>
          <w:rFonts w:ascii="Century Gothic" w:hAnsi="Century Gothic"/>
          <w:u w:val="single"/>
        </w:rPr>
        <w:t xml:space="preserve">/ Family History </w:t>
      </w:r>
      <w:r w:rsidRPr="0077030A">
        <w:rPr>
          <w:rFonts w:ascii="Century Gothic" w:hAnsi="Century Gothic"/>
          <w:u w:val="single"/>
        </w:rPr>
        <w:t>Interviews</w:t>
      </w:r>
    </w:p>
    <w:p w14:paraId="1DDB043E" w14:textId="33B52A47" w:rsidR="00E44643" w:rsidRDefault="00EF775F" w:rsidP="00E44643">
      <w:pPr>
        <w:spacing w:after="80" w:line="240" w:lineRule="auto"/>
        <w:rPr>
          <w:rFonts w:ascii="Century Gothic" w:hAnsi="Century Gothic"/>
        </w:rPr>
      </w:pPr>
      <w:hyperlink r:id="rId104" w:tgtFrame="_blank" w:history="1">
        <w:r w:rsidR="00D95F48">
          <w:rPr>
            <w:rStyle w:val="Hyperlink"/>
            <w:rFonts w:ascii="Helvetica" w:hAnsi="Helvetica" w:cs="Helvetica"/>
            <w:color w:val="00629B"/>
            <w:sz w:val="21"/>
            <w:szCs w:val="21"/>
          </w:rPr>
          <w:t>(ACELA1426</w:t>
        </w:r>
      </w:hyperlink>
      <w:r w:rsidR="00D95F48">
        <w:t>)</w:t>
      </w:r>
      <w:r w:rsidR="00D95F48" w:rsidRPr="00D95F48">
        <w:t xml:space="preserve"> </w:t>
      </w:r>
      <w:hyperlink r:id="rId105" w:tgtFrame="_blank" w:history="1">
        <w:r w:rsidR="00D95F48">
          <w:rPr>
            <w:rStyle w:val="Hyperlink"/>
            <w:rFonts w:ascii="Helvetica" w:hAnsi="Helvetica" w:cs="Helvetica"/>
            <w:color w:val="00629B"/>
            <w:sz w:val="21"/>
            <w:szCs w:val="21"/>
          </w:rPr>
          <w:t>(ACELA1443</w:t>
        </w:r>
      </w:hyperlink>
      <w:r w:rsidR="00D95F48">
        <w:t>)</w:t>
      </w:r>
      <w:r w:rsidR="00D95F48" w:rsidRPr="00D95F48">
        <w:t xml:space="preserve"> </w:t>
      </w:r>
      <w:hyperlink r:id="rId106" w:tgtFrame="_blank" w:history="1">
        <w:r w:rsidR="00D95F48">
          <w:rPr>
            <w:rStyle w:val="Hyperlink"/>
            <w:rFonts w:ascii="Helvetica" w:hAnsi="Helvetica" w:cs="Helvetica"/>
            <w:color w:val="00629B"/>
            <w:sz w:val="21"/>
            <w:szCs w:val="21"/>
          </w:rPr>
          <w:t>(ACELA1460</w:t>
        </w:r>
      </w:hyperlink>
      <w:r w:rsidR="00D95F48">
        <w:t>)</w:t>
      </w:r>
      <w:r w:rsidR="00D95F48" w:rsidRPr="00D95F48">
        <w:t xml:space="preserve"> </w:t>
      </w:r>
      <w:hyperlink r:id="rId107" w:tgtFrame="_blank" w:history="1">
        <w:r w:rsidR="00D95F48">
          <w:rPr>
            <w:rStyle w:val="Hyperlink"/>
            <w:rFonts w:ascii="Helvetica" w:hAnsi="Helvetica" w:cs="Helvetica"/>
            <w:color w:val="00629B"/>
            <w:sz w:val="21"/>
            <w:szCs w:val="21"/>
          </w:rPr>
          <w:t>(ACELA1428</w:t>
        </w:r>
      </w:hyperlink>
      <w:r w:rsidR="00D95F48">
        <w:t>)</w:t>
      </w:r>
      <w:r w:rsidR="00D95F48" w:rsidRPr="00D95F48">
        <w:t xml:space="preserve"> </w:t>
      </w:r>
      <w:hyperlink r:id="rId108" w:tgtFrame="_blank" w:history="1">
        <w:r w:rsidR="00D95F48">
          <w:rPr>
            <w:rStyle w:val="Hyperlink"/>
            <w:rFonts w:ascii="Helvetica" w:hAnsi="Helvetica" w:cs="Helvetica"/>
            <w:color w:val="00629B"/>
            <w:sz w:val="21"/>
            <w:szCs w:val="21"/>
          </w:rPr>
          <w:t>(ACELA1444</w:t>
        </w:r>
      </w:hyperlink>
      <w:r w:rsidR="00D95F48">
        <w:t>)</w:t>
      </w:r>
      <w:r w:rsidR="00D95F48" w:rsidRPr="00D95F48">
        <w:t xml:space="preserve"> </w:t>
      </w:r>
      <w:hyperlink r:id="rId109" w:tgtFrame="_blank" w:history="1">
        <w:r w:rsidR="00D95F48">
          <w:rPr>
            <w:rStyle w:val="Hyperlink"/>
            <w:rFonts w:ascii="Helvetica" w:hAnsi="Helvetica" w:cs="Helvetica"/>
            <w:color w:val="00629B"/>
            <w:sz w:val="21"/>
            <w:szCs w:val="21"/>
          </w:rPr>
          <w:t>(ACELA1446</w:t>
        </w:r>
      </w:hyperlink>
      <w:r w:rsidR="00D95F48">
        <w:t>)</w:t>
      </w:r>
      <w:r w:rsidR="00D95F48" w:rsidRPr="00D95F48">
        <w:t xml:space="preserve"> </w:t>
      </w:r>
      <w:hyperlink r:id="rId110" w:tgtFrame="_blank" w:history="1">
        <w:r w:rsidR="00D95F48">
          <w:rPr>
            <w:rStyle w:val="Hyperlink"/>
            <w:rFonts w:ascii="Helvetica" w:hAnsi="Helvetica" w:cs="Helvetica"/>
            <w:color w:val="00629B"/>
            <w:sz w:val="21"/>
            <w:szCs w:val="21"/>
          </w:rPr>
          <w:t>(ACELA1461</w:t>
        </w:r>
      </w:hyperlink>
      <w:r w:rsidR="00D95F48">
        <w:t>)</w:t>
      </w:r>
      <w:r w:rsidR="00D95F48" w:rsidRPr="00D95F48">
        <w:t xml:space="preserve"> </w:t>
      </w:r>
      <w:hyperlink r:id="rId111" w:tgtFrame="_blank" w:history="1">
        <w:r w:rsidR="00D95F48">
          <w:rPr>
            <w:rStyle w:val="Hyperlink"/>
            <w:rFonts w:ascii="Helvetica" w:hAnsi="Helvetica" w:cs="Helvetica"/>
            <w:color w:val="00629B"/>
            <w:sz w:val="21"/>
            <w:szCs w:val="21"/>
          </w:rPr>
          <w:t>(ACELA1437</w:t>
        </w:r>
      </w:hyperlink>
      <w:r w:rsidR="00D95F48">
        <w:t>)</w:t>
      </w:r>
      <w:r w:rsidR="00D95F48" w:rsidRPr="00D95F48">
        <w:t xml:space="preserve"> </w:t>
      </w:r>
      <w:hyperlink r:id="rId112" w:tgtFrame="_blank" w:history="1">
        <w:r w:rsidR="00D95F48">
          <w:rPr>
            <w:rStyle w:val="Hyperlink"/>
            <w:rFonts w:ascii="Helvetica" w:hAnsi="Helvetica" w:cs="Helvetica"/>
            <w:color w:val="00629B"/>
            <w:sz w:val="21"/>
            <w:szCs w:val="21"/>
          </w:rPr>
          <w:t>(ACELA1454</w:t>
        </w:r>
      </w:hyperlink>
      <w:r w:rsidR="00D95F48">
        <w:t>)</w:t>
      </w:r>
      <w:r w:rsidR="00D95F48" w:rsidRPr="00D95F48">
        <w:t xml:space="preserve"> </w:t>
      </w:r>
      <w:hyperlink r:id="rId113" w:tgtFrame="_blank" w:history="1">
        <w:r w:rsidR="00D95F48">
          <w:rPr>
            <w:rStyle w:val="Hyperlink"/>
            <w:rFonts w:ascii="Helvetica" w:hAnsi="Helvetica" w:cs="Helvetica"/>
            <w:color w:val="00629B"/>
            <w:sz w:val="21"/>
            <w:szCs w:val="21"/>
          </w:rPr>
          <w:t>(ACELY1646</w:t>
        </w:r>
      </w:hyperlink>
      <w:r w:rsidR="00D95F48">
        <w:t>)</w:t>
      </w:r>
      <w:r w:rsidR="00D95F48" w:rsidRPr="00D95F48">
        <w:t xml:space="preserve"> </w:t>
      </w:r>
      <w:hyperlink r:id="rId114" w:tgtFrame="_blank" w:history="1">
        <w:r w:rsidR="00D95F48">
          <w:rPr>
            <w:rStyle w:val="Hyperlink"/>
            <w:rFonts w:ascii="Helvetica" w:hAnsi="Helvetica" w:cs="Helvetica"/>
            <w:color w:val="00629B"/>
            <w:sz w:val="21"/>
            <w:szCs w:val="21"/>
          </w:rPr>
          <w:t>(ACELY1784</w:t>
        </w:r>
      </w:hyperlink>
      <w:r w:rsidR="00D95F48">
        <w:t>)</w:t>
      </w:r>
      <w:r w:rsidR="00D95F48" w:rsidRPr="00D95F48">
        <w:t xml:space="preserve"> </w:t>
      </w:r>
      <w:hyperlink r:id="rId115" w:tgtFrame="_blank" w:history="1">
        <w:r w:rsidR="00D95F48">
          <w:rPr>
            <w:rStyle w:val="Hyperlink"/>
            <w:rFonts w:ascii="Helvetica" w:hAnsi="Helvetica" w:cs="Helvetica"/>
            <w:color w:val="00629B"/>
            <w:sz w:val="21"/>
            <w:szCs w:val="21"/>
          </w:rPr>
          <w:t>(ACELY1656</w:t>
        </w:r>
      </w:hyperlink>
      <w:r w:rsidR="00D95F48">
        <w:t>)</w:t>
      </w:r>
      <w:r w:rsidR="00D95F48" w:rsidRPr="00D95F48">
        <w:t xml:space="preserve"> </w:t>
      </w:r>
      <w:hyperlink r:id="rId116" w:tgtFrame="_blank" w:history="1">
        <w:r w:rsidR="00D95F48">
          <w:rPr>
            <w:rStyle w:val="Hyperlink"/>
            <w:rFonts w:ascii="Helvetica" w:hAnsi="Helvetica" w:cs="Helvetica"/>
            <w:color w:val="00629B"/>
            <w:sz w:val="21"/>
            <w:szCs w:val="21"/>
          </w:rPr>
          <w:t>(ACELY1788</w:t>
        </w:r>
      </w:hyperlink>
      <w:r w:rsidR="00D95F48">
        <w:t>)</w:t>
      </w:r>
      <w:r w:rsidR="00D95F48" w:rsidRPr="00D95F48">
        <w:t xml:space="preserve"> </w:t>
      </w:r>
      <w:hyperlink r:id="rId117" w:tgtFrame="_blank" w:history="1">
        <w:r w:rsidR="00D95F48">
          <w:rPr>
            <w:rStyle w:val="Hyperlink"/>
            <w:rFonts w:ascii="Helvetica" w:hAnsi="Helvetica" w:cs="Helvetica"/>
            <w:color w:val="00629B"/>
            <w:sz w:val="21"/>
            <w:szCs w:val="21"/>
          </w:rPr>
          <w:t>(ACELY1666</w:t>
        </w:r>
      </w:hyperlink>
      <w:r w:rsidR="00D95F48">
        <w:t>)</w:t>
      </w:r>
      <w:r w:rsidR="005B5B2C" w:rsidRPr="005B5B2C">
        <w:t xml:space="preserve"> </w:t>
      </w:r>
      <w:hyperlink r:id="rId118" w:tgtFrame="_blank" w:history="1">
        <w:r w:rsidR="005B5B2C">
          <w:rPr>
            <w:rStyle w:val="Hyperlink"/>
            <w:rFonts w:ascii="Helvetica" w:hAnsi="Helvetica" w:cs="Helvetica"/>
            <w:color w:val="00629B"/>
            <w:sz w:val="21"/>
            <w:szCs w:val="21"/>
          </w:rPr>
          <w:t>(ACELY1789</w:t>
        </w:r>
      </w:hyperlink>
      <w:r w:rsidR="005B5B2C">
        <w:t>)</w:t>
      </w:r>
    </w:p>
    <w:p w14:paraId="5C302445" w14:textId="49CE231A" w:rsidR="00E44643" w:rsidRPr="00D20702" w:rsidRDefault="00E44643" w:rsidP="00E44643">
      <w:pPr>
        <w:spacing w:after="80" w:line="240" w:lineRule="auto"/>
        <w:rPr>
          <w:rFonts w:ascii="Century Gothic" w:hAnsi="Century Gothic"/>
          <w:sz w:val="20"/>
          <w:szCs w:val="20"/>
        </w:rPr>
      </w:pPr>
      <w:r w:rsidRPr="002E7643">
        <w:rPr>
          <w:rFonts w:ascii="Century Gothic" w:hAnsi="Century Gothic"/>
          <w:sz w:val="20"/>
          <w:szCs w:val="20"/>
        </w:rPr>
        <w:t>Humanities and Social Sciences Links:</w:t>
      </w:r>
      <w:r w:rsidR="005B5B2C">
        <w:rPr>
          <w:rFonts w:ascii="Century Gothic" w:hAnsi="Century Gothic"/>
          <w:sz w:val="20"/>
          <w:szCs w:val="20"/>
        </w:rPr>
        <w:t xml:space="preserve"> </w:t>
      </w:r>
      <w:hyperlink r:id="rId119" w:tgtFrame="_blank" w:history="1">
        <w:r w:rsidR="009A1A2C" w:rsidRPr="00D20702">
          <w:rPr>
            <w:rStyle w:val="Hyperlink"/>
            <w:rFonts w:ascii="Helvetica" w:hAnsi="Helvetica" w:cs="Helvetica"/>
            <w:color w:val="00629B"/>
            <w:sz w:val="20"/>
            <w:szCs w:val="20"/>
          </w:rPr>
          <w:t>(ACHASSI001</w:t>
        </w:r>
      </w:hyperlink>
      <w:r w:rsidR="009A1A2C" w:rsidRPr="00D20702">
        <w:rPr>
          <w:sz w:val="20"/>
          <w:szCs w:val="20"/>
        </w:rPr>
        <w:t xml:space="preserve">) </w:t>
      </w:r>
      <w:hyperlink r:id="rId120" w:tgtFrame="_blank" w:history="1">
        <w:r w:rsidR="009A1A2C" w:rsidRPr="00D20702">
          <w:rPr>
            <w:rStyle w:val="Hyperlink"/>
            <w:rFonts w:ascii="Helvetica" w:hAnsi="Helvetica" w:cs="Helvetica"/>
            <w:color w:val="00629B"/>
            <w:sz w:val="20"/>
            <w:szCs w:val="20"/>
          </w:rPr>
          <w:t>(ACHASSI018</w:t>
        </w:r>
      </w:hyperlink>
      <w:r w:rsidR="009A1A2C" w:rsidRPr="00D20702">
        <w:rPr>
          <w:sz w:val="20"/>
          <w:szCs w:val="20"/>
        </w:rPr>
        <w:t xml:space="preserve">) </w:t>
      </w:r>
      <w:hyperlink r:id="rId121" w:tgtFrame="_blank" w:history="1">
        <w:r w:rsidR="009A1A2C" w:rsidRPr="00D20702">
          <w:rPr>
            <w:rStyle w:val="Hyperlink"/>
            <w:rFonts w:ascii="Helvetica" w:hAnsi="Helvetica" w:cs="Helvetica"/>
            <w:color w:val="00629B"/>
            <w:sz w:val="20"/>
            <w:szCs w:val="20"/>
          </w:rPr>
          <w:t>(ACHASSI002</w:t>
        </w:r>
      </w:hyperlink>
      <w:r w:rsidR="009A1A2C" w:rsidRPr="00D20702">
        <w:rPr>
          <w:sz w:val="20"/>
          <w:szCs w:val="20"/>
        </w:rPr>
        <w:t>)</w:t>
      </w:r>
      <w:r w:rsidR="00CC3C0A" w:rsidRPr="00D20702">
        <w:rPr>
          <w:sz w:val="20"/>
          <w:szCs w:val="20"/>
        </w:rPr>
        <w:t xml:space="preserve"> </w:t>
      </w:r>
      <w:hyperlink r:id="rId122" w:tgtFrame="_blank" w:history="1">
        <w:r w:rsidR="00CC3C0A" w:rsidRPr="00D20702">
          <w:rPr>
            <w:rStyle w:val="Hyperlink"/>
            <w:rFonts w:ascii="Helvetica" w:hAnsi="Helvetica" w:cs="Helvetica"/>
            <w:color w:val="00629B"/>
            <w:sz w:val="20"/>
            <w:szCs w:val="20"/>
          </w:rPr>
          <w:t>(ACHASSI035</w:t>
        </w:r>
      </w:hyperlink>
      <w:r w:rsidR="00CC3C0A" w:rsidRPr="00D20702">
        <w:rPr>
          <w:sz w:val="20"/>
          <w:szCs w:val="20"/>
        </w:rPr>
        <w:t xml:space="preserve">) </w:t>
      </w:r>
      <w:hyperlink r:id="rId123" w:tgtFrame="_blank" w:history="1">
        <w:r w:rsidR="00CC3C0A" w:rsidRPr="00D20702">
          <w:rPr>
            <w:rStyle w:val="Hyperlink"/>
            <w:rFonts w:ascii="Helvetica" w:hAnsi="Helvetica" w:cs="Helvetica"/>
            <w:color w:val="00629B"/>
            <w:sz w:val="20"/>
            <w:szCs w:val="20"/>
          </w:rPr>
          <w:t>(ACHASSI020</w:t>
        </w:r>
      </w:hyperlink>
      <w:r w:rsidR="00CC3C0A" w:rsidRPr="00D20702">
        <w:rPr>
          <w:sz w:val="20"/>
          <w:szCs w:val="20"/>
        </w:rPr>
        <w:t xml:space="preserve">) </w:t>
      </w:r>
      <w:hyperlink r:id="rId124" w:tgtFrame="_blank" w:history="1">
        <w:r w:rsidR="00CC3C0A" w:rsidRPr="00D20702">
          <w:rPr>
            <w:rStyle w:val="Hyperlink"/>
            <w:rFonts w:ascii="Helvetica" w:hAnsi="Helvetica" w:cs="Helvetica"/>
            <w:color w:val="00629B"/>
            <w:sz w:val="20"/>
            <w:szCs w:val="20"/>
          </w:rPr>
          <w:t>(ACHASSI009</w:t>
        </w:r>
      </w:hyperlink>
      <w:r w:rsidR="00CC3C0A" w:rsidRPr="00D20702">
        <w:rPr>
          <w:sz w:val="20"/>
          <w:szCs w:val="20"/>
        </w:rPr>
        <w:t xml:space="preserve">) </w:t>
      </w:r>
      <w:hyperlink r:id="rId125" w:tgtFrame="_blank" w:history="1">
        <w:r w:rsidR="00CC3C0A" w:rsidRPr="00D20702">
          <w:rPr>
            <w:rStyle w:val="Hyperlink"/>
            <w:rFonts w:ascii="Helvetica" w:hAnsi="Helvetica" w:cs="Helvetica"/>
            <w:color w:val="00629B"/>
            <w:sz w:val="20"/>
            <w:szCs w:val="20"/>
          </w:rPr>
          <w:t>(ACHASSI025</w:t>
        </w:r>
      </w:hyperlink>
      <w:r w:rsidR="00CC3C0A" w:rsidRPr="00D20702">
        <w:rPr>
          <w:sz w:val="20"/>
          <w:szCs w:val="20"/>
        </w:rPr>
        <w:t xml:space="preserve">) </w:t>
      </w:r>
      <w:hyperlink r:id="rId126" w:tgtFrame="_blank" w:history="1">
        <w:r w:rsidR="00CC3C0A" w:rsidRPr="00D20702">
          <w:rPr>
            <w:rStyle w:val="Hyperlink"/>
            <w:rFonts w:ascii="Helvetica" w:hAnsi="Helvetica" w:cs="Helvetica"/>
            <w:color w:val="00629B"/>
            <w:sz w:val="20"/>
            <w:szCs w:val="20"/>
          </w:rPr>
          <w:t>(ACHASSI041</w:t>
        </w:r>
      </w:hyperlink>
      <w:r w:rsidR="00CC3C0A" w:rsidRPr="00D20702">
        <w:rPr>
          <w:sz w:val="20"/>
          <w:szCs w:val="20"/>
        </w:rPr>
        <w:t xml:space="preserve">) </w:t>
      </w:r>
      <w:hyperlink r:id="rId127" w:tgtFrame="_blank" w:history="1">
        <w:r w:rsidR="00CC3C0A" w:rsidRPr="00D20702">
          <w:rPr>
            <w:rStyle w:val="Hyperlink"/>
            <w:rFonts w:ascii="Helvetica" w:hAnsi="Helvetica" w:cs="Helvetica"/>
            <w:color w:val="00629B"/>
            <w:sz w:val="20"/>
            <w:szCs w:val="20"/>
          </w:rPr>
          <w:t>(ACHASSI027</w:t>
        </w:r>
      </w:hyperlink>
      <w:r w:rsidR="00CC3C0A" w:rsidRPr="00D20702">
        <w:rPr>
          <w:sz w:val="20"/>
          <w:szCs w:val="20"/>
        </w:rPr>
        <w:t xml:space="preserve">) </w:t>
      </w:r>
      <w:hyperlink r:id="rId128" w:tgtFrame="_blank" w:history="1">
        <w:r w:rsidR="00CC3C0A" w:rsidRPr="00D20702">
          <w:rPr>
            <w:rStyle w:val="Hyperlink"/>
            <w:rFonts w:ascii="Helvetica" w:hAnsi="Helvetica" w:cs="Helvetica"/>
            <w:color w:val="00629B"/>
            <w:sz w:val="20"/>
            <w:szCs w:val="20"/>
          </w:rPr>
          <w:t>(ACHASSK011</w:t>
        </w:r>
      </w:hyperlink>
      <w:r w:rsidR="00CC3C0A" w:rsidRPr="00D20702">
        <w:rPr>
          <w:sz w:val="20"/>
          <w:szCs w:val="20"/>
        </w:rPr>
        <w:t xml:space="preserve">) </w:t>
      </w:r>
      <w:hyperlink r:id="rId129" w:tgtFrame="_blank" w:history="1">
        <w:r w:rsidR="00CC3C0A" w:rsidRPr="00D20702">
          <w:rPr>
            <w:rStyle w:val="Hyperlink"/>
            <w:rFonts w:ascii="Helvetica" w:hAnsi="Helvetica" w:cs="Helvetica"/>
            <w:color w:val="00629B"/>
            <w:sz w:val="20"/>
            <w:szCs w:val="20"/>
          </w:rPr>
          <w:t>(ACHASSK012</w:t>
        </w:r>
      </w:hyperlink>
      <w:r w:rsidR="00CC3C0A" w:rsidRPr="00D20702">
        <w:rPr>
          <w:sz w:val="20"/>
          <w:szCs w:val="20"/>
        </w:rPr>
        <w:t xml:space="preserve">) </w:t>
      </w:r>
      <w:hyperlink r:id="rId130" w:tgtFrame="_blank" w:history="1">
        <w:r w:rsidR="00CC3C0A" w:rsidRPr="00D20702">
          <w:rPr>
            <w:rStyle w:val="Hyperlink"/>
            <w:rFonts w:ascii="Helvetica" w:hAnsi="Helvetica" w:cs="Helvetica"/>
            <w:color w:val="00629B"/>
            <w:sz w:val="20"/>
            <w:szCs w:val="20"/>
          </w:rPr>
          <w:t>(ACHASSK013</w:t>
        </w:r>
      </w:hyperlink>
      <w:r w:rsidR="00CC3C0A" w:rsidRPr="00D20702">
        <w:rPr>
          <w:sz w:val="20"/>
          <w:szCs w:val="20"/>
        </w:rPr>
        <w:t xml:space="preserve">) </w:t>
      </w:r>
      <w:hyperlink r:id="rId131" w:tgtFrame="_blank" w:history="1">
        <w:r w:rsidR="00CC3C0A" w:rsidRPr="00D20702">
          <w:rPr>
            <w:rStyle w:val="Hyperlink"/>
            <w:rFonts w:ascii="Helvetica" w:hAnsi="Helvetica" w:cs="Helvetica"/>
            <w:color w:val="00629B"/>
            <w:sz w:val="20"/>
            <w:szCs w:val="20"/>
          </w:rPr>
          <w:t>(ACHASSK028</w:t>
        </w:r>
      </w:hyperlink>
      <w:r w:rsidR="00CC3C0A" w:rsidRPr="00D20702">
        <w:rPr>
          <w:sz w:val="20"/>
          <w:szCs w:val="20"/>
        </w:rPr>
        <w:t xml:space="preserve">) </w:t>
      </w:r>
      <w:hyperlink r:id="rId132" w:tgtFrame="_blank" w:history="1">
        <w:r w:rsidR="00CC3C0A" w:rsidRPr="00D20702">
          <w:rPr>
            <w:rStyle w:val="Hyperlink"/>
            <w:rFonts w:ascii="Helvetica" w:hAnsi="Helvetica" w:cs="Helvetica"/>
            <w:color w:val="00629B"/>
            <w:sz w:val="20"/>
            <w:szCs w:val="20"/>
          </w:rPr>
          <w:t>(ACHASSK029</w:t>
        </w:r>
      </w:hyperlink>
      <w:r w:rsidR="00CC3C0A" w:rsidRPr="00D20702">
        <w:rPr>
          <w:sz w:val="20"/>
          <w:szCs w:val="20"/>
        </w:rPr>
        <w:t xml:space="preserve">) </w:t>
      </w:r>
      <w:hyperlink r:id="rId133" w:tgtFrame="_blank" w:history="1">
        <w:r w:rsidR="00CC3C0A" w:rsidRPr="00D20702">
          <w:rPr>
            <w:rStyle w:val="Hyperlink"/>
            <w:rFonts w:ascii="Helvetica" w:hAnsi="Helvetica" w:cs="Helvetica"/>
            <w:color w:val="00629B"/>
            <w:sz w:val="20"/>
            <w:szCs w:val="20"/>
          </w:rPr>
          <w:t>(ACHASSK030</w:t>
        </w:r>
      </w:hyperlink>
      <w:r w:rsidR="00CC3C0A" w:rsidRPr="00D20702">
        <w:rPr>
          <w:sz w:val="20"/>
          <w:szCs w:val="20"/>
        </w:rPr>
        <w:t xml:space="preserve">) </w:t>
      </w:r>
      <w:hyperlink r:id="rId134" w:tgtFrame="_blank" w:history="1">
        <w:r w:rsidR="00CC3C0A" w:rsidRPr="00D20702">
          <w:rPr>
            <w:rStyle w:val="Hyperlink"/>
            <w:rFonts w:ascii="Helvetica" w:hAnsi="Helvetica" w:cs="Helvetica"/>
            <w:color w:val="00629B"/>
            <w:sz w:val="20"/>
            <w:szCs w:val="20"/>
          </w:rPr>
          <w:t>(ACHASSK044</w:t>
        </w:r>
      </w:hyperlink>
      <w:r w:rsidR="00CC3C0A" w:rsidRPr="00D20702">
        <w:rPr>
          <w:sz w:val="20"/>
          <w:szCs w:val="20"/>
        </w:rPr>
        <w:t xml:space="preserve">) </w:t>
      </w:r>
      <w:hyperlink r:id="rId135" w:tgtFrame="_blank" w:history="1">
        <w:r w:rsidR="00CC3C0A" w:rsidRPr="00D20702">
          <w:rPr>
            <w:rStyle w:val="Hyperlink"/>
            <w:rFonts w:ascii="Helvetica" w:hAnsi="Helvetica" w:cs="Helvetica"/>
            <w:color w:val="00629B"/>
            <w:sz w:val="20"/>
            <w:szCs w:val="20"/>
          </w:rPr>
          <w:t>(ACHASSK045</w:t>
        </w:r>
      </w:hyperlink>
      <w:r w:rsidR="00CC3C0A" w:rsidRPr="00D20702">
        <w:rPr>
          <w:sz w:val="20"/>
          <w:szCs w:val="20"/>
        </w:rPr>
        <w:t xml:space="preserve">) </w:t>
      </w:r>
      <w:hyperlink r:id="rId136" w:tgtFrame="_blank" w:history="1">
        <w:r w:rsidR="00CC3C0A" w:rsidRPr="00D20702">
          <w:rPr>
            <w:rStyle w:val="Hyperlink"/>
            <w:rFonts w:ascii="Helvetica" w:hAnsi="Helvetica" w:cs="Helvetica"/>
            <w:color w:val="00629B"/>
            <w:sz w:val="20"/>
            <w:szCs w:val="20"/>
          </w:rPr>
          <w:t>(ACHASSK046</w:t>
        </w:r>
      </w:hyperlink>
      <w:r w:rsidR="00CC3C0A" w:rsidRPr="00D20702">
        <w:rPr>
          <w:sz w:val="20"/>
          <w:szCs w:val="20"/>
        </w:rPr>
        <w:t>)</w:t>
      </w:r>
    </w:p>
    <w:p w14:paraId="3DEC602E" w14:textId="3E5F6212" w:rsidR="00E44643" w:rsidRDefault="00E44643" w:rsidP="00E44643">
      <w:pPr>
        <w:spacing w:after="80" w:line="240" w:lineRule="auto"/>
        <w:rPr>
          <w:rFonts w:ascii="Century Gothic" w:hAnsi="Century Gothic"/>
        </w:rPr>
      </w:pPr>
      <w:r>
        <w:rPr>
          <w:rFonts w:ascii="Century Gothic" w:hAnsi="Century Gothic"/>
        </w:rPr>
        <w:t xml:space="preserve">Students can </w:t>
      </w:r>
      <w:r w:rsidR="005B5B2C">
        <w:rPr>
          <w:rFonts w:ascii="Century Gothic" w:hAnsi="Century Gothic"/>
        </w:rPr>
        <w:t>practise interaction and communication skills through</w:t>
      </w:r>
      <w:r>
        <w:rPr>
          <w:rFonts w:ascii="Century Gothic" w:hAnsi="Century Gothic"/>
        </w:rPr>
        <w:t xml:space="preserve"> some research into their own family </w:t>
      </w:r>
      <w:r w:rsidR="007213F6">
        <w:rPr>
          <w:rFonts w:ascii="Century Gothic" w:hAnsi="Century Gothic"/>
        </w:rPr>
        <w:t>history</w:t>
      </w:r>
      <w:r>
        <w:rPr>
          <w:rFonts w:ascii="Century Gothic" w:hAnsi="Century Gothic"/>
        </w:rPr>
        <w:t xml:space="preserve"> by interviewing a</w:t>
      </w:r>
      <w:r w:rsidR="00D20702">
        <w:rPr>
          <w:rFonts w:ascii="Century Gothic" w:hAnsi="Century Gothic"/>
        </w:rPr>
        <w:t>n older</w:t>
      </w:r>
      <w:r>
        <w:rPr>
          <w:rFonts w:ascii="Century Gothic" w:hAnsi="Century Gothic"/>
        </w:rPr>
        <w:t xml:space="preserve"> family member, and representing their ancestry on a simple family tree. Some </w:t>
      </w:r>
      <w:r w:rsidR="00635493">
        <w:rPr>
          <w:rFonts w:ascii="Century Gothic" w:hAnsi="Century Gothic"/>
        </w:rPr>
        <w:t xml:space="preserve">interview </w:t>
      </w:r>
      <w:r>
        <w:rPr>
          <w:rFonts w:ascii="Century Gothic" w:hAnsi="Century Gothic"/>
        </w:rPr>
        <w:t xml:space="preserve">questions </w:t>
      </w:r>
      <w:r w:rsidR="005C7A6B">
        <w:rPr>
          <w:rFonts w:ascii="Century Gothic" w:hAnsi="Century Gothic"/>
        </w:rPr>
        <w:t xml:space="preserve">or topics </w:t>
      </w:r>
      <w:r>
        <w:rPr>
          <w:rFonts w:ascii="Century Gothic" w:hAnsi="Century Gothic"/>
        </w:rPr>
        <w:t xml:space="preserve">may include: </w:t>
      </w:r>
      <w:r w:rsidRPr="007213F6">
        <w:rPr>
          <w:rFonts w:ascii="Century Gothic" w:hAnsi="Century Gothic"/>
          <w:i/>
          <w:iCs/>
        </w:rPr>
        <w:t>Who is in my family? What are the names of my grandparents on my mother’s side</w:t>
      </w:r>
      <w:r w:rsidR="008105D6" w:rsidRPr="007213F6">
        <w:rPr>
          <w:rFonts w:ascii="Century Gothic" w:hAnsi="Century Gothic"/>
          <w:i/>
          <w:iCs/>
        </w:rPr>
        <w:t xml:space="preserve">? Father’s side? Where </w:t>
      </w:r>
      <w:r w:rsidR="00635493" w:rsidRPr="007213F6">
        <w:rPr>
          <w:rFonts w:ascii="Century Gothic" w:hAnsi="Century Gothic"/>
          <w:i/>
          <w:iCs/>
        </w:rPr>
        <w:t xml:space="preserve">and when </w:t>
      </w:r>
      <w:r w:rsidR="008105D6" w:rsidRPr="007213F6">
        <w:rPr>
          <w:rFonts w:ascii="Century Gothic" w:hAnsi="Century Gothic"/>
          <w:i/>
          <w:iCs/>
        </w:rPr>
        <w:t xml:space="preserve">was my mother born? Father </w:t>
      </w:r>
      <w:r w:rsidR="008105D6" w:rsidRPr="007213F6">
        <w:rPr>
          <w:rFonts w:ascii="Century Gothic" w:hAnsi="Century Gothic"/>
          <w:i/>
          <w:iCs/>
        </w:rPr>
        <w:lastRenderedPageBreak/>
        <w:t>born? Grandparents born?</w:t>
      </w:r>
      <w:r w:rsidR="00635493" w:rsidRPr="007213F6">
        <w:rPr>
          <w:rFonts w:ascii="Century Gothic" w:hAnsi="Century Gothic"/>
          <w:i/>
          <w:iCs/>
        </w:rPr>
        <w:t xml:space="preserve"> </w:t>
      </w:r>
      <w:r w:rsidR="005B5B2C" w:rsidRPr="007213F6">
        <w:rPr>
          <w:rFonts w:ascii="Century Gothic" w:hAnsi="Century Gothic"/>
          <w:i/>
          <w:iCs/>
        </w:rPr>
        <w:t>What is t</w:t>
      </w:r>
      <w:r w:rsidR="00436F8C" w:rsidRPr="007213F6">
        <w:rPr>
          <w:rFonts w:ascii="Century Gothic" w:hAnsi="Century Gothic"/>
          <w:i/>
          <w:iCs/>
        </w:rPr>
        <w:t>heir h</w:t>
      </w:r>
      <w:r w:rsidR="00635493" w:rsidRPr="007213F6">
        <w:rPr>
          <w:rFonts w:ascii="Century Gothic" w:hAnsi="Century Gothic"/>
          <w:i/>
          <w:iCs/>
        </w:rPr>
        <w:t>appiest childhood memory?</w:t>
      </w:r>
      <w:r w:rsidR="005C7A6B" w:rsidRPr="007213F6">
        <w:rPr>
          <w:rFonts w:ascii="Century Gothic" w:hAnsi="Century Gothic"/>
          <w:i/>
          <w:iCs/>
        </w:rPr>
        <w:t xml:space="preserve"> Jobs and careers?</w:t>
      </w:r>
      <w:r w:rsidR="005B5B2C" w:rsidRPr="007213F6">
        <w:rPr>
          <w:rFonts w:ascii="Century Gothic" w:hAnsi="Century Gothic"/>
          <w:i/>
          <w:iCs/>
        </w:rPr>
        <w:t xml:space="preserve"> How did they meet their partner?</w:t>
      </w:r>
      <w:r w:rsidR="00CC3C0A" w:rsidRPr="007213F6">
        <w:rPr>
          <w:rFonts w:ascii="Century Gothic" w:hAnsi="Century Gothic"/>
          <w:i/>
          <w:iCs/>
        </w:rPr>
        <w:t xml:space="preserve"> What is a favourite family tradition?</w:t>
      </w:r>
    </w:p>
    <w:p w14:paraId="12040D1D" w14:textId="07F5E943" w:rsidR="0077030A" w:rsidRDefault="002E7643" w:rsidP="00E44643">
      <w:pPr>
        <w:spacing w:after="80" w:line="240" w:lineRule="auto"/>
        <w:rPr>
          <w:rFonts w:ascii="Century Gothic" w:hAnsi="Century Gothic"/>
        </w:rPr>
      </w:pPr>
      <w:r>
        <w:rPr>
          <w:rFonts w:ascii="Century Gothic" w:hAnsi="Century Gothic"/>
        </w:rPr>
        <w:t xml:space="preserve">Students then complete a family tree including their immediate (and extended) family members. </w:t>
      </w:r>
      <w:r w:rsidR="0077030A">
        <w:rPr>
          <w:rFonts w:ascii="Century Gothic" w:hAnsi="Century Gothic"/>
        </w:rPr>
        <w:t xml:space="preserve">See BLM </w:t>
      </w:r>
      <w:r w:rsidR="00CA761E">
        <w:rPr>
          <w:rFonts w:ascii="Century Gothic" w:hAnsi="Century Gothic"/>
        </w:rPr>
        <w:t>4</w:t>
      </w:r>
      <w:r w:rsidR="0077030A">
        <w:rPr>
          <w:rFonts w:ascii="Century Gothic" w:hAnsi="Century Gothic"/>
        </w:rPr>
        <w:t xml:space="preserve"> for </w:t>
      </w:r>
      <w:r w:rsidR="00CA761E">
        <w:rPr>
          <w:rFonts w:ascii="Century Gothic" w:hAnsi="Century Gothic"/>
        </w:rPr>
        <w:t xml:space="preserve">an </w:t>
      </w:r>
      <w:r w:rsidR="0077030A">
        <w:rPr>
          <w:rFonts w:ascii="Century Gothic" w:hAnsi="Century Gothic"/>
        </w:rPr>
        <w:t>example of a family tree template</w:t>
      </w:r>
      <w:r w:rsidR="00BF4BF2">
        <w:rPr>
          <w:rFonts w:ascii="Century Gothic" w:hAnsi="Century Gothic"/>
        </w:rPr>
        <w:t>, or below</w:t>
      </w:r>
      <w:r w:rsidR="0077030A">
        <w:rPr>
          <w:rFonts w:ascii="Century Gothic" w:hAnsi="Century Gothic"/>
        </w:rPr>
        <w:t>.</w:t>
      </w:r>
    </w:p>
    <w:p w14:paraId="4C326FAF" w14:textId="08A2B07F" w:rsidR="00BF4BF2" w:rsidRDefault="00BF4BF2" w:rsidP="00E44643">
      <w:pPr>
        <w:spacing w:after="80" w:line="240" w:lineRule="auto"/>
        <w:rPr>
          <w:rFonts w:ascii="Century Gothic" w:hAnsi="Century Gothic"/>
        </w:rPr>
      </w:pPr>
      <w:r>
        <w:rPr>
          <w:rFonts w:ascii="Century Gothic" w:hAnsi="Century Gothic"/>
          <w:noProof/>
        </w:rPr>
        <w:drawing>
          <wp:inline distT="0" distB="0" distL="0" distR="0" wp14:anchorId="59FBBCC1" wp14:editId="75584A00">
            <wp:extent cx="3336003" cy="31956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7" cstate="print">
                      <a:extLst>
                        <a:ext uri="{28A0092B-C50C-407E-A947-70E740481C1C}">
                          <a14:useLocalDpi xmlns:a14="http://schemas.microsoft.com/office/drawing/2010/main" val="0"/>
                        </a:ext>
                      </a:extLst>
                    </a:blip>
                    <a:srcRect l="-1299" b="10156"/>
                    <a:stretch/>
                  </pic:blipFill>
                  <pic:spPr bwMode="auto">
                    <a:xfrm>
                      <a:off x="0" y="0"/>
                      <a:ext cx="3340771" cy="3200206"/>
                    </a:xfrm>
                    <a:prstGeom prst="rect">
                      <a:avLst/>
                    </a:prstGeom>
                    <a:ln>
                      <a:noFill/>
                    </a:ln>
                    <a:extLst>
                      <a:ext uri="{53640926-AAD7-44D8-BBD7-CCE9431645EC}">
                        <a14:shadowObscured xmlns:a14="http://schemas.microsoft.com/office/drawing/2010/main"/>
                      </a:ext>
                    </a:extLst>
                  </pic:spPr>
                </pic:pic>
              </a:graphicData>
            </a:graphic>
          </wp:inline>
        </w:drawing>
      </w:r>
    </w:p>
    <w:p w14:paraId="7000022E" w14:textId="77777777" w:rsidR="00E44643" w:rsidRDefault="00E44643" w:rsidP="005701F8">
      <w:pPr>
        <w:spacing w:after="80" w:line="240" w:lineRule="auto"/>
        <w:rPr>
          <w:rFonts w:ascii="Century Gothic" w:hAnsi="Century Gothic"/>
        </w:rPr>
      </w:pPr>
    </w:p>
    <w:p w14:paraId="61B01C0B" w14:textId="0A2BF748" w:rsidR="00E82A6D" w:rsidRDefault="00E82A6D" w:rsidP="00E82A6D">
      <w:pPr>
        <w:spacing w:after="80" w:line="240" w:lineRule="auto"/>
        <w:rPr>
          <w:rFonts w:ascii="Century Gothic" w:hAnsi="Century Gothic"/>
          <w:u w:val="single"/>
        </w:rPr>
      </w:pPr>
      <w:r w:rsidRPr="00EB0DA5">
        <w:rPr>
          <w:rFonts w:ascii="Century Gothic" w:hAnsi="Century Gothic"/>
          <w:u w:val="single"/>
        </w:rPr>
        <w:t>Thinking Tools</w:t>
      </w:r>
      <w:r>
        <w:rPr>
          <w:rFonts w:ascii="Century Gothic" w:hAnsi="Century Gothic"/>
          <w:u w:val="single"/>
        </w:rPr>
        <w:t xml:space="preserve"> / Graphic Organisers </w:t>
      </w:r>
    </w:p>
    <w:p w14:paraId="3C30B221" w14:textId="2F5CA45A" w:rsidR="00E82A6D" w:rsidRPr="00DA192F" w:rsidRDefault="00EF775F" w:rsidP="00E82A6D">
      <w:pPr>
        <w:spacing w:after="80" w:line="240" w:lineRule="auto"/>
        <w:rPr>
          <w:rFonts w:ascii="Century Gothic" w:hAnsi="Century Gothic"/>
          <w:sz w:val="20"/>
          <w:szCs w:val="20"/>
        </w:rPr>
      </w:pPr>
      <w:hyperlink r:id="rId138" w:tgtFrame="_blank" w:history="1">
        <w:r w:rsidR="00E82A6D">
          <w:rPr>
            <w:rStyle w:val="Hyperlink"/>
            <w:rFonts w:ascii="Helvetica" w:hAnsi="Helvetica" w:cs="Helvetica"/>
            <w:color w:val="00629B"/>
            <w:sz w:val="21"/>
            <w:szCs w:val="21"/>
          </w:rPr>
          <w:t>(ACELA1429</w:t>
        </w:r>
      </w:hyperlink>
      <w:r w:rsidR="00E82A6D">
        <w:t>)</w:t>
      </w:r>
      <w:r w:rsidR="00E82A6D" w:rsidRPr="00BD77B2">
        <w:rPr>
          <w:rFonts w:ascii="Helvetica" w:hAnsi="Helvetica" w:cs="Helvetica"/>
          <w:color w:val="222222"/>
          <w:sz w:val="21"/>
          <w:szCs w:val="21"/>
        </w:rPr>
        <w:t xml:space="preserve"> </w:t>
      </w:r>
      <w:r w:rsidR="00E82A6D">
        <w:rPr>
          <w:rFonts w:ascii="Helvetica" w:hAnsi="Helvetica" w:cs="Helvetica"/>
          <w:color w:val="222222"/>
          <w:sz w:val="21"/>
          <w:szCs w:val="21"/>
        </w:rPr>
        <w:t> </w:t>
      </w:r>
      <w:hyperlink r:id="rId139" w:tgtFrame="_blank" w:history="1">
        <w:r w:rsidR="00E82A6D">
          <w:rPr>
            <w:rStyle w:val="Hyperlink"/>
            <w:rFonts w:ascii="Helvetica" w:hAnsi="Helvetica" w:cs="Helvetica"/>
            <w:color w:val="00629B"/>
            <w:sz w:val="21"/>
            <w:szCs w:val="21"/>
          </w:rPr>
          <w:t>(ACELT1575</w:t>
        </w:r>
      </w:hyperlink>
      <w:r w:rsidR="00E82A6D">
        <w:t>)</w:t>
      </w:r>
      <w:hyperlink r:id="rId140" w:tgtFrame="_blank" w:history="1">
        <w:r w:rsidR="00E82A6D" w:rsidRPr="00364400">
          <w:rPr>
            <w:rStyle w:val="Hyperlink"/>
            <w:rFonts w:ascii="Century Gothic" w:hAnsi="Century Gothic" w:cs="Helvetica"/>
            <w:color w:val="00629B"/>
            <w:sz w:val="20"/>
            <w:szCs w:val="20"/>
          </w:rPr>
          <w:t>(ACELT1783</w:t>
        </w:r>
      </w:hyperlink>
      <w:r w:rsidR="00E82A6D" w:rsidRPr="00364400">
        <w:rPr>
          <w:rFonts w:ascii="Century Gothic" w:hAnsi="Century Gothic"/>
          <w:sz w:val="20"/>
          <w:szCs w:val="20"/>
        </w:rPr>
        <w:t>)</w:t>
      </w:r>
      <w:r w:rsidR="00E82A6D" w:rsidRPr="00BD77B2">
        <w:t xml:space="preserve"> </w:t>
      </w:r>
      <w:hyperlink r:id="rId141" w:tgtFrame="_blank" w:history="1">
        <w:r w:rsidR="00E82A6D">
          <w:rPr>
            <w:rStyle w:val="Hyperlink"/>
            <w:rFonts w:ascii="Helvetica" w:hAnsi="Helvetica" w:cs="Helvetica"/>
            <w:color w:val="00629B"/>
            <w:sz w:val="21"/>
            <w:szCs w:val="21"/>
          </w:rPr>
          <w:t>(ACELT1583</w:t>
        </w:r>
      </w:hyperlink>
      <w:r w:rsidR="00E82A6D">
        <w:t>)</w:t>
      </w:r>
      <w:r w:rsidR="00E82A6D" w:rsidRPr="00060787">
        <w:t xml:space="preserve"> </w:t>
      </w:r>
      <w:hyperlink r:id="rId142" w:tgtFrame="_blank" w:history="1">
        <w:r w:rsidR="00E82A6D">
          <w:rPr>
            <w:rStyle w:val="Hyperlink"/>
            <w:rFonts w:ascii="Helvetica" w:hAnsi="Helvetica" w:cs="Helvetica"/>
            <w:color w:val="00629B"/>
            <w:sz w:val="21"/>
            <w:szCs w:val="21"/>
          </w:rPr>
          <w:t>(ACELT1589</w:t>
        </w:r>
      </w:hyperlink>
      <w:r w:rsidR="00E82A6D">
        <w:t>)</w:t>
      </w:r>
      <w:r w:rsidR="00E82A6D" w:rsidRPr="00513915">
        <w:t xml:space="preserve"> </w:t>
      </w:r>
      <w:hyperlink r:id="rId143" w:tgtFrame="_blank" w:history="1">
        <w:r w:rsidR="00E82A6D" w:rsidRPr="00364400">
          <w:rPr>
            <w:rStyle w:val="Hyperlink"/>
            <w:rFonts w:ascii="Century Gothic" w:hAnsi="Century Gothic" w:cs="Helvetica"/>
            <w:color w:val="00629B"/>
            <w:sz w:val="20"/>
            <w:szCs w:val="20"/>
          </w:rPr>
          <w:t>(ACELY1650</w:t>
        </w:r>
      </w:hyperlink>
      <w:r w:rsidR="00E82A6D" w:rsidRPr="00364400">
        <w:rPr>
          <w:rFonts w:ascii="Century Gothic" w:hAnsi="Century Gothic"/>
          <w:sz w:val="20"/>
          <w:szCs w:val="20"/>
        </w:rPr>
        <w:t>)</w:t>
      </w:r>
      <w:r w:rsidR="00E82A6D" w:rsidRPr="00513915">
        <w:t xml:space="preserve"> </w:t>
      </w:r>
      <w:hyperlink r:id="rId144" w:tgtFrame="_blank" w:history="1">
        <w:r w:rsidR="00E82A6D" w:rsidRPr="00364400">
          <w:rPr>
            <w:rStyle w:val="Hyperlink"/>
            <w:rFonts w:ascii="Century Gothic" w:hAnsi="Century Gothic" w:cs="Helvetica"/>
            <w:color w:val="00629B"/>
            <w:sz w:val="20"/>
            <w:szCs w:val="20"/>
          </w:rPr>
          <w:t>(ACELY1660</w:t>
        </w:r>
      </w:hyperlink>
      <w:r w:rsidR="00E82A6D" w:rsidRPr="00364400">
        <w:rPr>
          <w:rFonts w:ascii="Century Gothic" w:hAnsi="Century Gothic"/>
          <w:sz w:val="20"/>
          <w:szCs w:val="20"/>
        </w:rPr>
        <w:t>)</w:t>
      </w:r>
      <w:r w:rsidR="00E82A6D" w:rsidRPr="00060787">
        <w:t xml:space="preserve"> </w:t>
      </w:r>
      <w:hyperlink r:id="rId145" w:tgtFrame="_blank" w:history="1">
        <w:r w:rsidR="00E82A6D">
          <w:rPr>
            <w:rStyle w:val="Hyperlink"/>
            <w:rFonts w:ascii="Helvetica" w:hAnsi="Helvetica" w:cs="Helvetica"/>
            <w:color w:val="00629B"/>
            <w:sz w:val="21"/>
            <w:szCs w:val="21"/>
          </w:rPr>
          <w:t>(ACELY1670</w:t>
        </w:r>
      </w:hyperlink>
      <w:r w:rsidR="00E82A6D">
        <w:t>)</w:t>
      </w:r>
    </w:p>
    <w:p w14:paraId="332E778D" w14:textId="18D6AC4C" w:rsidR="00E82A6D" w:rsidRDefault="00DB6F74" w:rsidP="00E82A6D">
      <w:pPr>
        <w:spacing w:after="80" w:line="240" w:lineRule="auto"/>
        <w:rPr>
          <w:rFonts w:ascii="Century Gothic" w:hAnsi="Century Gothic"/>
        </w:rPr>
      </w:pPr>
      <w:r>
        <w:rPr>
          <w:rFonts w:ascii="Century Gothic" w:hAnsi="Century Gothic"/>
          <w:i/>
          <w:iCs/>
        </w:rPr>
        <w:t>X</w:t>
      </w:r>
      <w:r w:rsidR="00E82A6D" w:rsidRPr="009F245A">
        <w:rPr>
          <w:rFonts w:ascii="Century Gothic" w:hAnsi="Century Gothic"/>
          <w:i/>
          <w:iCs/>
        </w:rPr>
        <w:t>-Chart</w:t>
      </w:r>
      <w:r w:rsidR="00E82A6D">
        <w:rPr>
          <w:rFonts w:ascii="Century Gothic" w:hAnsi="Century Gothic"/>
        </w:rPr>
        <w:t xml:space="preserve">: Students can imagine themselves as </w:t>
      </w:r>
      <w:r>
        <w:rPr>
          <w:rFonts w:ascii="Century Gothic" w:hAnsi="Century Gothic"/>
        </w:rPr>
        <w:t>Milly</w:t>
      </w:r>
      <w:r w:rsidR="00E82A6D">
        <w:rPr>
          <w:rFonts w:ascii="Century Gothic" w:hAnsi="Century Gothic"/>
        </w:rPr>
        <w:t xml:space="preserve"> in one of the scenarios in the book, such as </w:t>
      </w:r>
      <w:r>
        <w:rPr>
          <w:rFonts w:ascii="Century Gothic" w:hAnsi="Century Gothic"/>
        </w:rPr>
        <w:t>playing with silkworms and cocoons, or making use of the mulberries</w:t>
      </w:r>
      <w:r w:rsidR="00E82A6D">
        <w:rPr>
          <w:rFonts w:ascii="Century Gothic" w:hAnsi="Century Gothic"/>
        </w:rPr>
        <w:t xml:space="preserve">, or </w:t>
      </w:r>
      <w:r>
        <w:rPr>
          <w:rFonts w:ascii="Century Gothic" w:hAnsi="Century Gothic"/>
        </w:rPr>
        <w:t>as a grown up in a new place</w:t>
      </w:r>
      <w:r w:rsidR="00E82A6D">
        <w:rPr>
          <w:rFonts w:ascii="Century Gothic" w:hAnsi="Century Gothic"/>
        </w:rPr>
        <w:t>. Complete the graphic organiser with the headings: Looks Like, Sounds Like, Feels Like</w:t>
      </w:r>
      <w:r>
        <w:rPr>
          <w:rFonts w:ascii="Century Gothic" w:hAnsi="Century Gothic"/>
        </w:rPr>
        <w:t xml:space="preserve">, </w:t>
      </w:r>
      <w:r w:rsidR="007213F6">
        <w:rPr>
          <w:rFonts w:ascii="Century Gothic" w:hAnsi="Century Gothic"/>
        </w:rPr>
        <w:t>Smells/</w:t>
      </w:r>
      <w:r>
        <w:rPr>
          <w:rFonts w:ascii="Century Gothic" w:hAnsi="Century Gothic"/>
        </w:rPr>
        <w:t>Tastes Like</w:t>
      </w:r>
      <w:r w:rsidR="00E82A6D">
        <w:rPr>
          <w:rFonts w:ascii="Century Gothic" w:hAnsi="Century Gothic"/>
        </w:rPr>
        <w:t xml:space="preserve">. See BLM </w:t>
      </w:r>
      <w:r w:rsidR="00BF4BF2">
        <w:rPr>
          <w:rFonts w:ascii="Century Gothic" w:hAnsi="Century Gothic"/>
        </w:rPr>
        <w:t>5</w:t>
      </w:r>
      <w:r w:rsidR="00E82A6D">
        <w:rPr>
          <w:rFonts w:ascii="Century Gothic" w:hAnsi="Century Gothic"/>
        </w:rPr>
        <w:t>.</w:t>
      </w:r>
    </w:p>
    <w:p w14:paraId="57C4A5E4" w14:textId="571BCFFE" w:rsidR="00BF4BF2" w:rsidRDefault="00BF4BF2" w:rsidP="00E82A6D">
      <w:pPr>
        <w:spacing w:after="80" w:line="240" w:lineRule="auto"/>
        <w:rPr>
          <w:rFonts w:ascii="Century Gothic" w:hAnsi="Century Gothic"/>
        </w:rPr>
      </w:pPr>
      <w:r>
        <w:rPr>
          <w:rFonts w:ascii="Century Gothic" w:hAnsi="Century Gothic"/>
          <w:i/>
          <w:iCs/>
        </w:rPr>
        <w:t xml:space="preserve">Tree Diagram Mind Map: </w:t>
      </w:r>
      <w:r>
        <w:rPr>
          <w:rFonts w:ascii="Century Gothic" w:hAnsi="Century Gothic"/>
        </w:rPr>
        <w:t>Use the tree diagram to flesh out ideas on a chosen topic, such as ‘</w:t>
      </w:r>
      <w:r w:rsidRPr="007213F6">
        <w:rPr>
          <w:rFonts w:ascii="Century Gothic" w:hAnsi="Century Gothic"/>
          <w:i/>
          <w:iCs/>
        </w:rPr>
        <w:t>Planning a Garden Party’</w:t>
      </w:r>
      <w:r>
        <w:rPr>
          <w:rFonts w:ascii="Century Gothic" w:hAnsi="Century Gothic"/>
        </w:rPr>
        <w:t>. The sub-headings could include, ‘food’, ‘decorations’, ‘games’, ‘guests’, ‘activities’, ‘party bags’, ‘cake’, etc, with the descriptions providing further detail in the outer leaves. See BLM 6.</w:t>
      </w:r>
    </w:p>
    <w:p w14:paraId="18AD34B7" w14:textId="62436B22" w:rsidR="00E82A6D" w:rsidRPr="00671092" w:rsidRDefault="00E82A6D" w:rsidP="00E82A6D">
      <w:pPr>
        <w:spacing w:after="80" w:line="240" w:lineRule="auto"/>
        <w:rPr>
          <w:rFonts w:ascii="Century Gothic" w:hAnsi="Century Gothic"/>
        </w:rPr>
      </w:pPr>
      <w:r w:rsidRPr="004A2DC7">
        <w:rPr>
          <w:rFonts w:ascii="Century Gothic" w:hAnsi="Century Gothic"/>
          <w:i/>
          <w:iCs/>
        </w:rPr>
        <w:t xml:space="preserve">Venn Diagram: </w:t>
      </w:r>
      <w:r>
        <w:rPr>
          <w:rFonts w:ascii="Century Gothic" w:hAnsi="Century Gothic"/>
        </w:rPr>
        <w:t xml:space="preserve">Complete a Venn Diagram to compare the similarities and differences between </w:t>
      </w:r>
      <w:r w:rsidR="00DB6F74">
        <w:rPr>
          <w:rFonts w:ascii="Century Gothic" w:hAnsi="Century Gothic"/>
        </w:rPr>
        <w:t>Milly and the mulberry tree</w:t>
      </w:r>
      <w:r>
        <w:rPr>
          <w:rFonts w:ascii="Century Gothic" w:hAnsi="Century Gothic"/>
        </w:rPr>
        <w:t xml:space="preserve">. Think about their appearances, personality traits, interests, growth / changes, </w:t>
      </w:r>
      <w:r w:rsidR="00DB6F74">
        <w:rPr>
          <w:rFonts w:ascii="Century Gothic" w:hAnsi="Century Gothic"/>
        </w:rPr>
        <w:t xml:space="preserve">special features, </w:t>
      </w:r>
      <w:r>
        <w:rPr>
          <w:rFonts w:ascii="Century Gothic" w:hAnsi="Century Gothic"/>
        </w:rPr>
        <w:t xml:space="preserve">etc. Alternatively, compare </w:t>
      </w:r>
      <w:r w:rsidR="00DB6F74">
        <w:rPr>
          <w:rFonts w:ascii="Century Gothic" w:hAnsi="Century Gothic"/>
        </w:rPr>
        <w:t>Milly as her younger and older self</w:t>
      </w:r>
      <w:r>
        <w:rPr>
          <w:rFonts w:ascii="Century Gothic" w:hAnsi="Century Gothic"/>
        </w:rPr>
        <w:t xml:space="preserve">. See BLM </w:t>
      </w:r>
      <w:r w:rsidR="00BF4BF2">
        <w:rPr>
          <w:rFonts w:ascii="Century Gothic" w:hAnsi="Century Gothic"/>
        </w:rPr>
        <w:t>7</w:t>
      </w:r>
      <w:r>
        <w:rPr>
          <w:rFonts w:ascii="Century Gothic" w:hAnsi="Century Gothic"/>
        </w:rPr>
        <w:t>.</w:t>
      </w:r>
    </w:p>
    <w:p w14:paraId="758DF2FF" w14:textId="610735FD" w:rsidR="00E82A6D" w:rsidRDefault="00E82A6D" w:rsidP="005701F8">
      <w:pPr>
        <w:spacing w:after="80" w:line="240" w:lineRule="auto"/>
        <w:rPr>
          <w:rFonts w:ascii="Century Gothic" w:hAnsi="Century Gothic"/>
        </w:rPr>
      </w:pPr>
    </w:p>
    <w:p w14:paraId="6CAF0845" w14:textId="77777777" w:rsidR="00BB52B1" w:rsidRDefault="00BB52B1" w:rsidP="005701F8">
      <w:pPr>
        <w:spacing w:after="80" w:line="240" w:lineRule="auto"/>
        <w:rPr>
          <w:rFonts w:ascii="Century Gothic" w:hAnsi="Century Gothic"/>
        </w:rPr>
      </w:pPr>
    </w:p>
    <w:p w14:paraId="42412C7A" w14:textId="7CEDD89E" w:rsidR="00264029" w:rsidRPr="0098028F" w:rsidRDefault="0098028F" w:rsidP="002525A7">
      <w:pPr>
        <w:spacing w:after="80" w:line="240" w:lineRule="auto"/>
        <w:rPr>
          <w:rFonts w:ascii="Century Gothic" w:hAnsi="Century Gothic"/>
          <w:b/>
          <w:bCs/>
          <w:sz w:val="24"/>
          <w:szCs w:val="24"/>
        </w:rPr>
      </w:pPr>
      <w:r w:rsidRPr="0098028F">
        <w:rPr>
          <w:rFonts w:ascii="Century Gothic" w:hAnsi="Century Gothic"/>
          <w:b/>
          <w:bCs/>
          <w:sz w:val="24"/>
          <w:szCs w:val="24"/>
        </w:rPr>
        <w:t>Mathematics</w:t>
      </w:r>
    </w:p>
    <w:p w14:paraId="4B9C2214" w14:textId="6C7909A7" w:rsidR="0098028F" w:rsidRDefault="0098028F" w:rsidP="002525A7">
      <w:pPr>
        <w:spacing w:after="80" w:line="240" w:lineRule="auto"/>
        <w:rPr>
          <w:rFonts w:ascii="Century Gothic" w:hAnsi="Century Gothic"/>
        </w:rPr>
      </w:pPr>
    </w:p>
    <w:p w14:paraId="7A7429C6" w14:textId="61C519B4" w:rsidR="0098028F" w:rsidRDefault="0098028F" w:rsidP="002525A7">
      <w:pPr>
        <w:spacing w:after="80" w:line="240" w:lineRule="auto"/>
        <w:rPr>
          <w:rFonts w:ascii="Century Gothic" w:hAnsi="Century Gothic"/>
          <w:u w:val="single"/>
        </w:rPr>
      </w:pPr>
      <w:r w:rsidRPr="0098028F">
        <w:rPr>
          <w:rFonts w:ascii="Century Gothic" w:hAnsi="Century Gothic"/>
          <w:u w:val="single"/>
        </w:rPr>
        <w:t>Timelines</w:t>
      </w:r>
    </w:p>
    <w:p w14:paraId="6177F976" w14:textId="4D545CD1" w:rsidR="00D20702" w:rsidRPr="0098028F" w:rsidRDefault="00B05191" w:rsidP="002525A7">
      <w:pPr>
        <w:spacing w:after="80" w:line="240" w:lineRule="auto"/>
        <w:rPr>
          <w:rFonts w:ascii="Century Gothic" w:hAnsi="Century Gothic"/>
          <w:u w:val="single"/>
        </w:rPr>
      </w:pPr>
      <w:r w:rsidRPr="00B05191">
        <w:rPr>
          <w:rFonts w:ascii="Century Gothic" w:hAnsi="Century Gothic"/>
          <w:i/>
          <w:iCs/>
        </w:rPr>
        <w:t>Measurement</w:t>
      </w:r>
      <w:r>
        <w:t xml:space="preserve">: </w:t>
      </w:r>
      <w:hyperlink r:id="rId146" w:tgtFrame="_blank" w:history="1">
        <w:r>
          <w:rPr>
            <w:rStyle w:val="Hyperlink"/>
            <w:rFonts w:ascii="Helvetica" w:hAnsi="Helvetica" w:cs="Helvetica"/>
            <w:color w:val="00629B"/>
            <w:sz w:val="21"/>
            <w:szCs w:val="21"/>
          </w:rPr>
          <w:t>(ACMMG007</w:t>
        </w:r>
      </w:hyperlink>
      <w:r>
        <w:t>)</w:t>
      </w:r>
      <w:r w:rsidRPr="00B05191">
        <w:t xml:space="preserve"> </w:t>
      </w:r>
      <w:hyperlink r:id="rId147" w:tgtFrame="_blank" w:history="1">
        <w:r>
          <w:rPr>
            <w:rStyle w:val="Hyperlink"/>
            <w:rFonts w:ascii="Helvetica" w:hAnsi="Helvetica" w:cs="Helvetica"/>
            <w:color w:val="00629B"/>
            <w:sz w:val="21"/>
            <w:szCs w:val="21"/>
          </w:rPr>
          <w:t>(ACMMG021</w:t>
        </w:r>
      </w:hyperlink>
      <w:r>
        <w:t>)</w:t>
      </w:r>
      <w:r w:rsidRPr="00B05191">
        <w:t xml:space="preserve"> </w:t>
      </w:r>
      <w:hyperlink r:id="rId148" w:tgtFrame="_blank" w:history="1">
        <w:r>
          <w:rPr>
            <w:rStyle w:val="Hyperlink"/>
            <w:rFonts w:ascii="Helvetica" w:hAnsi="Helvetica" w:cs="Helvetica"/>
            <w:color w:val="00629B"/>
            <w:sz w:val="21"/>
            <w:szCs w:val="21"/>
          </w:rPr>
          <w:t>(ACMMG041</w:t>
        </w:r>
      </w:hyperlink>
      <w:r>
        <w:t>)</w:t>
      </w:r>
    </w:p>
    <w:p w14:paraId="7EBAE921" w14:textId="57F05408" w:rsidR="0098028F" w:rsidRDefault="0098028F" w:rsidP="002525A7">
      <w:pPr>
        <w:spacing w:after="80" w:line="240" w:lineRule="auto"/>
        <w:rPr>
          <w:rFonts w:ascii="Century Gothic" w:hAnsi="Century Gothic"/>
        </w:rPr>
      </w:pPr>
      <w:r>
        <w:rPr>
          <w:rFonts w:ascii="Century Gothic" w:hAnsi="Century Gothic"/>
        </w:rPr>
        <w:lastRenderedPageBreak/>
        <w:t xml:space="preserve">Milly (and the mulberry tree and silkworms) changes and grows over time. </w:t>
      </w:r>
      <w:r w:rsidR="00B457F4">
        <w:rPr>
          <w:rFonts w:ascii="Century Gothic" w:hAnsi="Century Gothic"/>
        </w:rPr>
        <w:t>Students can c</w:t>
      </w:r>
      <w:r>
        <w:rPr>
          <w:rFonts w:ascii="Century Gothic" w:hAnsi="Century Gothic"/>
        </w:rPr>
        <w:t xml:space="preserve">omplete a timeline of any of these, or </w:t>
      </w:r>
      <w:r w:rsidR="00B457F4">
        <w:rPr>
          <w:rFonts w:ascii="Century Gothic" w:hAnsi="Century Gothic"/>
        </w:rPr>
        <w:t>thei</w:t>
      </w:r>
      <w:r>
        <w:rPr>
          <w:rFonts w:ascii="Century Gothic" w:hAnsi="Century Gothic"/>
        </w:rPr>
        <w:t>r own life, to show the chronological ages from birth to now, including description of major events.</w:t>
      </w:r>
      <w:r w:rsidR="00B457F4">
        <w:rPr>
          <w:rFonts w:ascii="Century Gothic" w:hAnsi="Century Gothic"/>
        </w:rPr>
        <w:t xml:space="preserve"> Include any pictures and diagrams for each year / stage.</w:t>
      </w:r>
      <w:r w:rsidR="00994FBF">
        <w:rPr>
          <w:rFonts w:ascii="Century Gothic" w:hAnsi="Century Gothic"/>
        </w:rPr>
        <w:t xml:space="preserve"> This could be presented digitally, as a poster or in a scrapbook.</w:t>
      </w:r>
    </w:p>
    <w:p w14:paraId="39D49D69" w14:textId="2CA78B34" w:rsidR="001E3E57" w:rsidRDefault="001E3E57" w:rsidP="002525A7">
      <w:pPr>
        <w:spacing w:after="80" w:line="240" w:lineRule="auto"/>
        <w:rPr>
          <w:rFonts w:ascii="Century Gothic" w:hAnsi="Century Gothic"/>
        </w:rPr>
      </w:pPr>
    </w:p>
    <w:p w14:paraId="32941D5D" w14:textId="57D9772C" w:rsidR="001E3E57" w:rsidRPr="001E3E57" w:rsidRDefault="001E3E57" w:rsidP="002525A7">
      <w:pPr>
        <w:spacing w:after="80" w:line="240" w:lineRule="auto"/>
        <w:rPr>
          <w:rFonts w:ascii="Century Gothic" w:hAnsi="Century Gothic"/>
          <w:b/>
          <w:bCs/>
          <w:sz w:val="24"/>
          <w:szCs w:val="24"/>
        </w:rPr>
      </w:pPr>
      <w:r w:rsidRPr="001E3E57">
        <w:rPr>
          <w:rFonts w:ascii="Century Gothic" w:hAnsi="Century Gothic"/>
          <w:b/>
          <w:bCs/>
          <w:sz w:val="24"/>
          <w:szCs w:val="24"/>
        </w:rPr>
        <w:t>Humanities and Social Sciences</w:t>
      </w:r>
    </w:p>
    <w:p w14:paraId="4CBDBE82" w14:textId="26424DCE" w:rsidR="001E3E57" w:rsidRDefault="001E3E57" w:rsidP="002525A7">
      <w:pPr>
        <w:spacing w:after="80" w:line="240" w:lineRule="auto"/>
        <w:rPr>
          <w:rFonts w:ascii="Century Gothic" w:hAnsi="Century Gothic"/>
        </w:rPr>
      </w:pPr>
    </w:p>
    <w:p w14:paraId="58AFA3BD" w14:textId="54613F14" w:rsidR="001E3E57" w:rsidRDefault="001E3E57" w:rsidP="002525A7">
      <w:pPr>
        <w:spacing w:after="80" w:line="240" w:lineRule="auto"/>
        <w:rPr>
          <w:rFonts w:ascii="Century Gothic" w:hAnsi="Century Gothic"/>
          <w:u w:val="single"/>
        </w:rPr>
      </w:pPr>
      <w:r w:rsidRPr="001E3E57">
        <w:rPr>
          <w:rFonts w:ascii="Century Gothic" w:hAnsi="Century Gothic"/>
          <w:u w:val="single"/>
        </w:rPr>
        <w:t>Celebrations</w:t>
      </w:r>
      <w:r w:rsidR="000514C8">
        <w:rPr>
          <w:rFonts w:ascii="Century Gothic" w:hAnsi="Century Gothic"/>
          <w:u w:val="single"/>
        </w:rPr>
        <w:t xml:space="preserve"> and Traditions</w:t>
      </w:r>
    </w:p>
    <w:p w14:paraId="4B02D0B9" w14:textId="3617B8A7" w:rsidR="001E3E57" w:rsidRDefault="00EF775F" w:rsidP="002525A7">
      <w:pPr>
        <w:spacing w:after="80" w:line="240" w:lineRule="auto"/>
        <w:rPr>
          <w:rFonts w:ascii="Century Gothic" w:hAnsi="Century Gothic"/>
          <w:u w:val="single"/>
        </w:rPr>
      </w:pPr>
      <w:hyperlink r:id="rId149" w:tgtFrame="_blank" w:history="1">
        <w:r w:rsidR="001B0D85">
          <w:rPr>
            <w:rStyle w:val="Hyperlink"/>
            <w:rFonts w:ascii="Helvetica" w:hAnsi="Helvetica" w:cs="Helvetica"/>
            <w:color w:val="00629B"/>
            <w:sz w:val="21"/>
            <w:szCs w:val="21"/>
          </w:rPr>
          <w:t>(ACHASSI001</w:t>
        </w:r>
      </w:hyperlink>
      <w:r w:rsidR="001B0D85">
        <w:t>)</w:t>
      </w:r>
      <w:r w:rsidR="001B0D85" w:rsidRPr="001B0D85">
        <w:t xml:space="preserve"> </w:t>
      </w:r>
      <w:hyperlink r:id="rId150" w:tgtFrame="_blank" w:history="1">
        <w:r w:rsidR="001B0D85">
          <w:rPr>
            <w:rStyle w:val="Hyperlink"/>
            <w:rFonts w:ascii="Helvetica" w:hAnsi="Helvetica" w:cs="Helvetica"/>
            <w:color w:val="00629B"/>
            <w:sz w:val="21"/>
            <w:szCs w:val="21"/>
          </w:rPr>
          <w:t>(ACHASSI018</w:t>
        </w:r>
      </w:hyperlink>
      <w:r w:rsidR="001B0D85">
        <w:t>)</w:t>
      </w:r>
      <w:r w:rsidR="001B0D85" w:rsidRPr="001B0D85">
        <w:t xml:space="preserve"> </w:t>
      </w:r>
      <w:hyperlink r:id="rId151" w:tgtFrame="_blank" w:history="1">
        <w:r w:rsidR="001B0D85">
          <w:rPr>
            <w:rStyle w:val="Hyperlink"/>
            <w:rFonts w:ascii="Helvetica" w:hAnsi="Helvetica" w:cs="Helvetica"/>
            <w:color w:val="00629B"/>
            <w:sz w:val="21"/>
            <w:szCs w:val="21"/>
          </w:rPr>
          <w:t>(ACHASSI002</w:t>
        </w:r>
      </w:hyperlink>
      <w:r w:rsidR="001B0D85">
        <w:t>)</w:t>
      </w:r>
      <w:r w:rsidR="001B0D85" w:rsidRPr="001B0D85">
        <w:t xml:space="preserve"> </w:t>
      </w:r>
      <w:hyperlink r:id="rId152" w:tgtFrame="_blank" w:history="1">
        <w:r w:rsidR="001B0D85">
          <w:rPr>
            <w:rStyle w:val="Hyperlink"/>
            <w:rFonts w:ascii="Helvetica" w:hAnsi="Helvetica" w:cs="Helvetica"/>
            <w:color w:val="00629B"/>
            <w:sz w:val="21"/>
            <w:szCs w:val="21"/>
          </w:rPr>
          <w:t>(ACHASSI004</w:t>
        </w:r>
      </w:hyperlink>
      <w:r w:rsidR="001B0D85">
        <w:t>)</w:t>
      </w:r>
      <w:r w:rsidR="001B0D85" w:rsidRPr="001B0D85">
        <w:t xml:space="preserve"> </w:t>
      </w:r>
      <w:hyperlink r:id="rId153" w:tgtFrame="_blank" w:history="1">
        <w:r w:rsidR="001B0D85">
          <w:rPr>
            <w:rStyle w:val="Hyperlink"/>
            <w:rFonts w:ascii="Helvetica" w:hAnsi="Helvetica" w:cs="Helvetica"/>
            <w:color w:val="00629B"/>
            <w:sz w:val="21"/>
            <w:szCs w:val="21"/>
          </w:rPr>
          <w:t>(ACHASSI019</w:t>
        </w:r>
      </w:hyperlink>
      <w:r w:rsidR="001B0D85">
        <w:t>)</w:t>
      </w:r>
      <w:r w:rsidR="001B0D85" w:rsidRPr="001B0D85">
        <w:t xml:space="preserve"> </w:t>
      </w:r>
      <w:hyperlink r:id="rId154" w:tgtFrame="_blank" w:history="1">
        <w:r w:rsidR="001B0D85">
          <w:rPr>
            <w:rStyle w:val="Hyperlink"/>
            <w:rFonts w:ascii="Helvetica" w:hAnsi="Helvetica" w:cs="Helvetica"/>
            <w:color w:val="00629B"/>
            <w:sz w:val="21"/>
            <w:szCs w:val="21"/>
          </w:rPr>
          <w:t>(ACHASSI036</w:t>
        </w:r>
      </w:hyperlink>
      <w:r w:rsidR="001B0D85">
        <w:t>)</w:t>
      </w:r>
      <w:r w:rsidR="001B0D85" w:rsidRPr="001B0D85">
        <w:t xml:space="preserve"> </w:t>
      </w:r>
      <w:hyperlink r:id="rId155" w:tgtFrame="_blank" w:history="1">
        <w:r w:rsidR="001B0D85">
          <w:rPr>
            <w:rStyle w:val="Hyperlink"/>
            <w:rFonts w:ascii="Helvetica" w:hAnsi="Helvetica" w:cs="Helvetica"/>
            <w:color w:val="00629B"/>
            <w:sz w:val="21"/>
            <w:szCs w:val="21"/>
          </w:rPr>
          <w:t>(ACHASSI037</w:t>
        </w:r>
      </w:hyperlink>
      <w:r w:rsidR="001B0D85">
        <w:t>)</w:t>
      </w:r>
      <w:r w:rsidR="001B0D85" w:rsidRPr="001B0D85">
        <w:rPr>
          <w:rFonts w:ascii="Helvetica" w:hAnsi="Helvetica" w:cs="Helvetica"/>
          <w:color w:val="222222"/>
          <w:sz w:val="21"/>
          <w:szCs w:val="21"/>
        </w:rPr>
        <w:t xml:space="preserve"> </w:t>
      </w:r>
      <w:r w:rsidR="001B0D85">
        <w:rPr>
          <w:rFonts w:ascii="Helvetica" w:hAnsi="Helvetica" w:cs="Helvetica"/>
          <w:color w:val="222222"/>
          <w:sz w:val="21"/>
          <w:szCs w:val="21"/>
        </w:rPr>
        <w:t> </w:t>
      </w:r>
      <w:hyperlink r:id="rId156" w:tgtFrame="_blank" w:history="1">
        <w:r w:rsidR="001B0D85">
          <w:rPr>
            <w:rStyle w:val="Hyperlink"/>
            <w:rFonts w:ascii="Helvetica" w:hAnsi="Helvetica" w:cs="Helvetica"/>
            <w:color w:val="00629B"/>
            <w:sz w:val="21"/>
            <w:szCs w:val="21"/>
          </w:rPr>
          <w:t>(ACHASSI005</w:t>
        </w:r>
      </w:hyperlink>
      <w:r w:rsidR="001B0D85">
        <w:t>)</w:t>
      </w:r>
      <w:r w:rsidR="001B0D85" w:rsidRPr="001B0D85">
        <w:t xml:space="preserve"> </w:t>
      </w:r>
      <w:hyperlink r:id="rId157" w:tgtFrame="_blank" w:history="1">
        <w:r w:rsidR="001B0D85">
          <w:rPr>
            <w:rStyle w:val="Hyperlink"/>
            <w:rFonts w:ascii="Helvetica" w:hAnsi="Helvetica" w:cs="Helvetica"/>
            <w:color w:val="00629B"/>
            <w:sz w:val="21"/>
            <w:szCs w:val="21"/>
          </w:rPr>
          <w:t>(ACHASSI006</w:t>
        </w:r>
      </w:hyperlink>
      <w:r w:rsidR="001B0D85">
        <w:t>)</w:t>
      </w:r>
      <w:r w:rsidR="001B0D85" w:rsidRPr="001B0D85">
        <w:t xml:space="preserve"> </w:t>
      </w:r>
      <w:hyperlink r:id="rId158" w:tgtFrame="_blank" w:history="1">
        <w:r w:rsidR="001B0D85">
          <w:rPr>
            <w:rStyle w:val="Hyperlink"/>
            <w:rFonts w:ascii="Helvetica" w:hAnsi="Helvetica" w:cs="Helvetica"/>
            <w:color w:val="00629B"/>
            <w:sz w:val="21"/>
            <w:szCs w:val="21"/>
          </w:rPr>
          <w:t>(ACHASSI039</w:t>
        </w:r>
      </w:hyperlink>
      <w:r w:rsidR="001B0D85">
        <w:t>)</w:t>
      </w:r>
      <w:r w:rsidR="001B0D85" w:rsidRPr="001B0D85">
        <w:t xml:space="preserve"> </w:t>
      </w:r>
      <w:hyperlink r:id="rId159" w:tgtFrame="_blank" w:history="1">
        <w:r w:rsidR="001B0D85">
          <w:rPr>
            <w:rStyle w:val="Hyperlink"/>
            <w:rFonts w:ascii="Helvetica" w:hAnsi="Helvetica" w:cs="Helvetica"/>
            <w:color w:val="00629B"/>
            <w:sz w:val="21"/>
            <w:szCs w:val="21"/>
          </w:rPr>
          <w:t>(ACHASSI008</w:t>
        </w:r>
      </w:hyperlink>
      <w:r w:rsidR="001B0D85">
        <w:t>)</w:t>
      </w:r>
      <w:r w:rsidR="001B0D85" w:rsidRPr="001B0D85">
        <w:t xml:space="preserve"> </w:t>
      </w:r>
      <w:hyperlink r:id="rId160" w:tgtFrame="_blank" w:history="1">
        <w:r w:rsidR="001B0D85">
          <w:rPr>
            <w:rStyle w:val="Hyperlink"/>
            <w:rFonts w:ascii="Helvetica" w:hAnsi="Helvetica" w:cs="Helvetica"/>
            <w:color w:val="00629B"/>
            <w:sz w:val="21"/>
            <w:szCs w:val="21"/>
          </w:rPr>
          <w:t>(ACHASSI026</w:t>
        </w:r>
      </w:hyperlink>
      <w:r w:rsidR="001B0D85">
        <w:t>)</w:t>
      </w:r>
      <w:r w:rsidR="001B0D85" w:rsidRPr="001B0D85">
        <w:t xml:space="preserve"> </w:t>
      </w:r>
      <w:hyperlink r:id="rId161" w:tgtFrame="_blank" w:history="1">
        <w:r w:rsidR="001B0D85">
          <w:rPr>
            <w:rStyle w:val="Hyperlink"/>
            <w:rFonts w:ascii="Helvetica" w:hAnsi="Helvetica" w:cs="Helvetica"/>
            <w:color w:val="00629B"/>
            <w:sz w:val="21"/>
            <w:szCs w:val="21"/>
          </w:rPr>
          <w:t>(ACHASSI010</w:t>
        </w:r>
      </w:hyperlink>
      <w:r w:rsidR="001B0D85">
        <w:t>)</w:t>
      </w:r>
      <w:r w:rsidR="001B0D85" w:rsidRPr="001B0D85">
        <w:t xml:space="preserve"> </w:t>
      </w:r>
      <w:hyperlink r:id="rId162" w:tgtFrame="_blank" w:history="1">
        <w:r w:rsidR="001B0D85">
          <w:rPr>
            <w:rStyle w:val="Hyperlink"/>
            <w:rFonts w:ascii="Helvetica" w:hAnsi="Helvetica" w:cs="Helvetica"/>
            <w:color w:val="00629B"/>
            <w:sz w:val="21"/>
            <w:szCs w:val="21"/>
          </w:rPr>
          <w:t>(ACHASSI043</w:t>
        </w:r>
      </w:hyperlink>
      <w:r w:rsidR="001B0D85">
        <w:t>)</w:t>
      </w:r>
      <w:r w:rsidR="001B0D85" w:rsidRPr="001B0D85">
        <w:t xml:space="preserve"> </w:t>
      </w:r>
      <w:hyperlink r:id="rId163" w:tgtFrame="_blank" w:history="1">
        <w:r w:rsidR="001B0D85">
          <w:rPr>
            <w:rStyle w:val="Hyperlink"/>
            <w:rFonts w:ascii="Helvetica" w:hAnsi="Helvetica" w:cs="Helvetica"/>
            <w:color w:val="00629B"/>
            <w:sz w:val="21"/>
            <w:szCs w:val="21"/>
          </w:rPr>
          <w:t>(ACHASSK011</w:t>
        </w:r>
      </w:hyperlink>
      <w:r w:rsidR="001B0D85">
        <w:t>)</w:t>
      </w:r>
      <w:r w:rsidR="001B0D85" w:rsidRPr="001B0D85">
        <w:t xml:space="preserve"> </w:t>
      </w:r>
      <w:hyperlink r:id="rId164" w:tgtFrame="_blank" w:history="1">
        <w:r w:rsidR="001B0D85">
          <w:rPr>
            <w:rStyle w:val="Hyperlink"/>
            <w:rFonts w:ascii="Helvetica" w:hAnsi="Helvetica" w:cs="Helvetica"/>
            <w:color w:val="00629B"/>
            <w:sz w:val="21"/>
            <w:szCs w:val="21"/>
          </w:rPr>
          <w:t>(ACHASSK012</w:t>
        </w:r>
      </w:hyperlink>
      <w:r w:rsidR="001B0D85">
        <w:t>)</w:t>
      </w:r>
      <w:r w:rsidR="001B0D85" w:rsidRPr="001B0D85">
        <w:t xml:space="preserve"> </w:t>
      </w:r>
      <w:hyperlink r:id="rId165" w:tgtFrame="_blank" w:history="1">
        <w:r w:rsidR="001B0D85">
          <w:rPr>
            <w:rStyle w:val="Hyperlink"/>
            <w:rFonts w:ascii="Helvetica" w:hAnsi="Helvetica" w:cs="Helvetica"/>
            <w:color w:val="00629B"/>
            <w:sz w:val="21"/>
            <w:szCs w:val="21"/>
          </w:rPr>
          <w:t>(ACHASSK013</w:t>
        </w:r>
      </w:hyperlink>
      <w:r w:rsidR="001B0D85">
        <w:t>)</w:t>
      </w:r>
      <w:r w:rsidR="001B0D85" w:rsidRPr="001B0D85">
        <w:t xml:space="preserve"> </w:t>
      </w:r>
      <w:hyperlink r:id="rId166" w:tgtFrame="_blank" w:history="1">
        <w:r w:rsidR="001B0D85">
          <w:rPr>
            <w:rStyle w:val="Hyperlink"/>
            <w:rFonts w:ascii="Helvetica" w:hAnsi="Helvetica" w:cs="Helvetica"/>
            <w:color w:val="00629B"/>
            <w:sz w:val="21"/>
            <w:szCs w:val="21"/>
          </w:rPr>
          <w:t>(ACHASSK029</w:t>
        </w:r>
      </w:hyperlink>
      <w:r w:rsidR="001B0D85">
        <w:t>)</w:t>
      </w:r>
      <w:r w:rsidR="001B0D85" w:rsidRPr="001B0D85">
        <w:t xml:space="preserve"> </w:t>
      </w:r>
      <w:hyperlink r:id="rId167" w:tgtFrame="_blank" w:history="1">
        <w:r w:rsidR="001B0D85">
          <w:rPr>
            <w:rStyle w:val="Hyperlink"/>
            <w:rFonts w:ascii="Helvetica" w:hAnsi="Helvetica" w:cs="Helvetica"/>
            <w:color w:val="00629B"/>
            <w:sz w:val="21"/>
            <w:szCs w:val="21"/>
          </w:rPr>
          <w:t>(ACHASSK030</w:t>
        </w:r>
      </w:hyperlink>
      <w:r w:rsidR="001B0D85">
        <w:t>)</w:t>
      </w:r>
      <w:r w:rsidR="001B0D85" w:rsidRPr="001B0D85">
        <w:t xml:space="preserve"> </w:t>
      </w:r>
      <w:hyperlink r:id="rId168" w:tgtFrame="_blank" w:history="1">
        <w:r w:rsidR="001B0D85">
          <w:rPr>
            <w:rStyle w:val="Hyperlink"/>
            <w:rFonts w:ascii="Helvetica" w:hAnsi="Helvetica" w:cs="Helvetica"/>
            <w:color w:val="00629B"/>
            <w:sz w:val="21"/>
            <w:szCs w:val="21"/>
          </w:rPr>
          <w:t>(ACHASSK046</w:t>
        </w:r>
      </w:hyperlink>
      <w:r w:rsidR="001B0D85">
        <w:t>)</w:t>
      </w:r>
    </w:p>
    <w:p w14:paraId="2712D8A7" w14:textId="48AA13D5" w:rsidR="001E3E57" w:rsidRDefault="001E3E57" w:rsidP="002525A7">
      <w:pPr>
        <w:spacing w:after="80" w:line="240" w:lineRule="auto"/>
        <w:rPr>
          <w:rFonts w:ascii="Century Gothic" w:hAnsi="Century Gothic"/>
        </w:rPr>
      </w:pPr>
      <w:r w:rsidRPr="001E3E57">
        <w:rPr>
          <w:rFonts w:ascii="Century Gothic" w:hAnsi="Century Gothic"/>
        </w:rPr>
        <w:t>Students investigate how they, their family and community, celebrate and commemorate past and present events that are important to them.</w:t>
      </w:r>
      <w:r>
        <w:rPr>
          <w:rFonts w:ascii="Century Gothic" w:hAnsi="Century Gothic"/>
        </w:rPr>
        <w:t xml:space="preserve"> Activities and topics to explore can include:</w:t>
      </w:r>
    </w:p>
    <w:p w14:paraId="3FC7BF1A" w14:textId="0C10323B" w:rsidR="001E3E57" w:rsidRDefault="001E3E57" w:rsidP="001E3E57">
      <w:pPr>
        <w:pStyle w:val="ListParagraph"/>
        <w:numPr>
          <w:ilvl w:val="0"/>
          <w:numId w:val="10"/>
        </w:numPr>
        <w:spacing w:after="80" w:line="240" w:lineRule="auto"/>
        <w:rPr>
          <w:rFonts w:ascii="Century Gothic" w:hAnsi="Century Gothic"/>
        </w:rPr>
      </w:pPr>
      <w:r>
        <w:rPr>
          <w:rFonts w:ascii="Century Gothic" w:hAnsi="Century Gothic"/>
        </w:rPr>
        <w:t>Different kinds of celebrations – why do we celebrate?</w:t>
      </w:r>
    </w:p>
    <w:p w14:paraId="6463C6E4" w14:textId="63F55DE2" w:rsidR="001E3E57" w:rsidRDefault="001E3E57" w:rsidP="001E3E57">
      <w:pPr>
        <w:pStyle w:val="ListParagraph"/>
        <w:numPr>
          <w:ilvl w:val="0"/>
          <w:numId w:val="10"/>
        </w:numPr>
        <w:spacing w:after="80" w:line="240" w:lineRule="auto"/>
        <w:rPr>
          <w:rFonts w:ascii="Century Gothic" w:hAnsi="Century Gothic"/>
        </w:rPr>
      </w:pPr>
      <w:r>
        <w:rPr>
          <w:rFonts w:ascii="Century Gothic" w:hAnsi="Century Gothic"/>
        </w:rPr>
        <w:t xml:space="preserve">What are traditions? Choose a celebration and write and draw about the traditions that </w:t>
      </w:r>
      <w:r w:rsidR="000514C8">
        <w:rPr>
          <w:rFonts w:ascii="Century Gothic" w:hAnsi="Century Gothic"/>
        </w:rPr>
        <w:t>occur</w:t>
      </w:r>
      <w:r>
        <w:rPr>
          <w:rFonts w:ascii="Century Gothic" w:hAnsi="Century Gothic"/>
        </w:rPr>
        <w:t xml:space="preserve"> for the event.</w:t>
      </w:r>
    </w:p>
    <w:p w14:paraId="21AB6882" w14:textId="63D610FD" w:rsidR="001E3E57" w:rsidRDefault="001D40CC" w:rsidP="001E3E57">
      <w:pPr>
        <w:pStyle w:val="ListParagraph"/>
        <w:numPr>
          <w:ilvl w:val="0"/>
          <w:numId w:val="10"/>
        </w:numPr>
        <w:spacing w:after="80" w:line="240" w:lineRule="auto"/>
        <w:rPr>
          <w:rFonts w:ascii="Century Gothic" w:hAnsi="Century Gothic"/>
        </w:rPr>
      </w:pPr>
      <w:r>
        <w:rPr>
          <w:rFonts w:ascii="Century Gothic" w:hAnsi="Century Gothic"/>
        </w:rPr>
        <w:t>Write about a special or unique tradition that your family celebrates.</w:t>
      </w:r>
    </w:p>
    <w:p w14:paraId="2656B17F" w14:textId="4952F331" w:rsidR="001D40CC" w:rsidRDefault="001D40CC" w:rsidP="001E3E57">
      <w:pPr>
        <w:pStyle w:val="ListParagraph"/>
        <w:numPr>
          <w:ilvl w:val="0"/>
          <w:numId w:val="10"/>
        </w:numPr>
        <w:spacing w:after="80" w:line="240" w:lineRule="auto"/>
        <w:rPr>
          <w:rFonts w:ascii="Century Gothic" w:hAnsi="Century Gothic"/>
        </w:rPr>
      </w:pPr>
      <w:r>
        <w:rPr>
          <w:rFonts w:ascii="Century Gothic" w:hAnsi="Century Gothic"/>
        </w:rPr>
        <w:t>Watch videos and read about different cultures, traditions and their celebrations.</w:t>
      </w:r>
    </w:p>
    <w:p w14:paraId="0E488B00" w14:textId="26B0DBF7" w:rsidR="001D40CC" w:rsidRDefault="00611AFB" w:rsidP="001E3E57">
      <w:pPr>
        <w:pStyle w:val="ListParagraph"/>
        <w:numPr>
          <w:ilvl w:val="0"/>
          <w:numId w:val="10"/>
        </w:numPr>
        <w:spacing w:after="80" w:line="240" w:lineRule="auto"/>
        <w:rPr>
          <w:rFonts w:ascii="Century Gothic" w:hAnsi="Century Gothic"/>
        </w:rPr>
      </w:pPr>
      <w:r>
        <w:rPr>
          <w:rFonts w:ascii="Century Gothic" w:hAnsi="Century Gothic"/>
        </w:rPr>
        <w:t>Look at photos of past family celebrations – what are the similarities and differences between then and now?</w:t>
      </w:r>
    </w:p>
    <w:p w14:paraId="69F35796" w14:textId="20D49AC6" w:rsidR="00611AFB" w:rsidRDefault="00611AFB" w:rsidP="001E3E57">
      <w:pPr>
        <w:pStyle w:val="ListParagraph"/>
        <w:numPr>
          <w:ilvl w:val="0"/>
          <w:numId w:val="10"/>
        </w:numPr>
        <w:spacing w:after="80" w:line="240" w:lineRule="auto"/>
        <w:rPr>
          <w:rFonts w:ascii="Century Gothic" w:hAnsi="Century Gothic"/>
        </w:rPr>
      </w:pPr>
      <w:r>
        <w:rPr>
          <w:rFonts w:ascii="Century Gothic" w:hAnsi="Century Gothic"/>
        </w:rPr>
        <w:t>Write and draw about your favourite things about a celebration.</w:t>
      </w:r>
    </w:p>
    <w:p w14:paraId="43FD3386" w14:textId="6859B48A" w:rsidR="00FF27B4" w:rsidRPr="00155566" w:rsidRDefault="00611AFB" w:rsidP="002525A7">
      <w:pPr>
        <w:pStyle w:val="ListParagraph"/>
        <w:numPr>
          <w:ilvl w:val="0"/>
          <w:numId w:val="10"/>
        </w:numPr>
        <w:spacing w:after="80" w:line="240" w:lineRule="auto"/>
        <w:rPr>
          <w:rFonts w:ascii="Century Gothic" w:hAnsi="Century Gothic"/>
        </w:rPr>
      </w:pPr>
      <w:r>
        <w:rPr>
          <w:rFonts w:ascii="Century Gothic" w:hAnsi="Century Gothic"/>
        </w:rPr>
        <w:t>Plan a celebration! What items and resources will you need? Write the steps of what needs to be done.</w:t>
      </w:r>
    </w:p>
    <w:p w14:paraId="396BC3A2" w14:textId="763CE87A" w:rsidR="00FF27B4" w:rsidRDefault="00FF27B4" w:rsidP="002525A7">
      <w:pPr>
        <w:spacing w:after="80" w:line="240" w:lineRule="auto"/>
        <w:rPr>
          <w:rFonts w:ascii="Century Gothic" w:hAnsi="Century Gothic"/>
        </w:rPr>
      </w:pPr>
    </w:p>
    <w:p w14:paraId="19AF8D3A" w14:textId="77777777" w:rsidR="00FF27B4" w:rsidRDefault="00FF27B4" w:rsidP="002525A7">
      <w:pPr>
        <w:spacing w:after="80" w:line="240" w:lineRule="auto"/>
        <w:rPr>
          <w:rFonts w:ascii="Century Gothic" w:hAnsi="Century Gothic"/>
        </w:rPr>
      </w:pPr>
    </w:p>
    <w:p w14:paraId="09C86B92" w14:textId="784A296F" w:rsidR="00264029" w:rsidRPr="00DB6F74" w:rsidRDefault="00264029" w:rsidP="002525A7">
      <w:pPr>
        <w:spacing w:after="80" w:line="240" w:lineRule="auto"/>
        <w:rPr>
          <w:rFonts w:ascii="Century Gothic" w:hAnsi="Century Gothic"/>
          <w:b/>
          <w:bCs/>
          <w:sz w:val="24"/>
          <w:szCs w:val="24"/>
        </w:rPr>
      </w:pPr>
      <w:r w:rsidRPr="00DB6F74">
        <w:rPr>
          <w:rFonts w:ascii="Century Gothic" w:hAnsi="Century Gothic"/>
          <w:b/>
          <w:bCs/>
          <w:sz w:val="24"/>
          <w:szCs w:val="24"/>
        </w:rPr>
        <w:t>Science</w:t>
      </w:r>
    </w:p>
    <w:p w14:paraId="50249038" w14:textId="77777777" w:rsidR="00264029" w:rsidRDefault="00264029" w:rsidP="002525A7">
      <w:pPr>
        <w:spacing w:after="80" w:line="240" w:lineRule="auto"/>
        <w:rPr>
          <w:rFonts w:ascii="Century Gothic" w:hAnsi="Century Gothic"/>
        </w:rPr>
      </w:pPr>
    </w:p>
    <w:p w14:paraId="718D8B54" w14:textId="38799A9D" w:rsidR="00977650" w:rsidRDefault="00441F51" w:rsidP="002525A7">
      <w:pPr>
        <w:spacing w:after="80" w:line="240" w:lineRule="auto"/>
        <w:rPr>
          <w:rFonts w:ascii="Century Gothic" w:hAnsi="Century Gothic"/>
          <w:u w:val="single"/>
        </w:rPr>
      </w:pPr>
      <w:r w:rsidRPr="00441F51">
        <w:rPr>
          <w:rFonts w:ascii="Century Gothic" w:hAnsi="Century Gothic"/>
          <w:u w:val="single"/>
        </w:rPr>
        <w:t>Silkworm Life Cycle</w:t>
      </w:r>
    </w:p>
    <w:p w14:paraId="2C2D46F6" w14:textId="1202C5BD" w:rsidR="00B05191" w:rsidRPr="00441F51" w:rsidRDefault="00EF775F" w:rsidP="002525A7">
      <w:pPr>
        <w:spacing w:after="80" w:line="240" w:lineRule="auto"/>
        <w:rPr>
          <w:rFonts w:ascii="Century Gothic" w:hAnsi="Century Gothic"/>
          <w:u w:val="single"/>
        </w:rPr>
      </w:pPr>
      <w:hyperlink r:id="rId169" w:tgtFrame="_blank" w:history="1">
        <w:r w:rsidR="00F374EA">
          <w:rPr>
            <w:rStyle w:val="Hyperlink"/>
            <w:rFonts w:ascii="Helvetica" w:hAnsi="Helvetica" w:cs="Helvetica"/>
            <w:color w:val="00629B"/>
            <w:sz w:val="21"/>
            <w:szCs w:val="21"/>
          </w:rPr>
          <w:t>(ACSSU002</w:t>
        </w:r>
      </w:hyperlink>
      <w:r w:rsidR="00F374EA">
        <w:t>)</w:t>
      </w:r>
      <w:r w:rsidR="00F374EA" w:rsidRPr="00F374EA">
        <w:t xml:space="preserve"> </w:t>
      </w:r>
      <w:hyperlink r:id="rId170" w:tgtFrame="_blank" w:history="1">
        <w:r w:rsidR="00F374EA">
          <w:rPr>
            <w:rStyle w:val="Hyperlink"/>
            <w:rFonts w:ascii="Helvetica" w:hAnsi="Helvetica" w:cs="Helvetica"/>
            <w:color w:val="00629B"/>
            <w:sz w:val="21"/>
            <w:szCs w:val="21"/>
          </w:rPr>
          <w:t>(ACSSU017</w:t>
        </w:r>
      </w:hyperlink>
      <w:r w:rsidR="00F374EA">
        <w:t>)</w:t>
      </w:r>
      <w:r w:rsidR="00F374EA" w:rsidRPr="00F374EA">
        <w:t xml:space="preserve"> </w:t>
      </w:r>
      <w:hyperlink r:id="rId171" w:tgtFrame="_blank" w:history="1">
        <w:r w:rsidR="00F374EA">
          <w:rPr>
            <w:rStyle w:val="Hyperlink"/>
            <w:rFonts w:ascii="Helvetica" w:hAnsi="Helvetica" w:cs="Helvetica"/>
            <w:color w:val="00629B"/>
            <w:sz w:val="21"/>
            <w:szCs w:val="21"/>
          </w:rPr>
          <w:t>(ACSSU211</w:t>
        </w:r>
      </w:hyperlink>
      <w:r w:rsidR="00F374EA">
        <w:t>)</w:t>
      </w:r>
      <w:r w:rsidR="00F374EA" w:rsidRPr="00F374EA">
        <w:rPr>
          <w:rFonts w:ascii="Helvetica" w:hAnsi="Helvetica" w:cs="Helvetica"/>
          <w:color w:val="222222"/>
          <w:sz w:val="21"/>
          <w:szCs w:val="21"/>
        </w:rPr>
        <w:t xml:space="preserve"> </w:t>
      </w:r>
      <w:r w:rsidR="00F374EA">
        <w:rPr>
          <w:rFonts w:ascii="Helvetica" w:hAnsi="Helvetica" w:cs="Helvetica"/>
          <w:color w:val="222222"/>
          <w:sz w:val="21"/>
          <w:szCs w:val="21"/>
        </w:rPr>
        <w:t> </w:t>
      </w:r>
      <w:hyperlink r:id="rId172" w:tgtFrame="_blank" w:history="1">
        <w:r w:rsidR="00F374EA">
          <w:rPr>
            <w:rStyle w:val="Hyperlink"/>
            <w:rFonts w:ascii="Helvetica" w:hAnsi="Helvetica" w:cs="Helvetica"/>
            <w:color w:val="00629B"/>
            <w:sz w:val="21"/>
            <w:szCs w:val="21"/>
          </w:rPr>
          <w:t>(ACSSU030</w:t>
        </w:r>
      </w:hyperlink>
      <w:r w:rsidR="00F374EA">
        <w:t>)</w:t>
      </w:r>
      <w:r w:rsidR="00F374EA" w:rsidRPr="00F374EA">
        <w:t xml:space="preserve"> </w:t>
      </w:r>
      <w:hyperlink r:id="rId173" w:tgtFrame="_blank" w:history="1">
        <w:r w:rsidR="00F374EA">
          <w:rPr>
            <w:rStyle w:val="Hyperlink"/>
            <w:rFonts w:ascii="Helvetica" w:hAnsi="Helvetica" w:cs="Helvetica"/>
            <w:color w:val="00629B"/>
            <w:sz w:val="21"/>
            <w:szCs w:val="21"/>
          </w:rPr>
          <w:t>(ACSHE013</w:t>
        </w:r>
      </w:hyperlink>
      <w:r w:rsidR="00F374EA">
        <w:t>)</w:t>
      </w:r>
      <w:r w:rsidR="00F374EA" w:rsidRPr="00F374EA">
        <w:t xml:space="preserve"> </w:t>
      </w:r>
      <w:hyperlink r:id="rId174" w:tgtFrame="_blank" w:history="1">
        <w:r w:rsidR="00F374EA">
          <w:rPr>
            <w:rStyle w:val="Hyperlink"/>
            <w:rFonts w:ascii="Helvetica" w:hAnsi="Helvetica" w:cs="Helvetica"/>
            <w:color w:val="00629B"/>
            <w:sz w:val="21"/>
            <w:szCs w:val="21"/>
          </w:rPr>
          <w:t>(ACSHE021</w:t>
        </w:r>
      </w:hyperlink>
      <w:r w:rsidR="00F374EA">
        <w:t>)</w:t>
      </w:r>
      <w:r w:rsidR="00F374EA" w:rsidRPr="00F374EA">
        <w:t xml:space="preserve"> </w:t>
      </w:r>
      <w:hyperlink r:id="rId175" w:tgtFrame="_blank" w:history="1">
        <w:r w:rsidR="00F374EA">
          <w:rPr>
            <w:rStyle w:val="Hyperlink"/>
            <w:rFonts w:ascii="Helvetica" w:hAnsi="Helvetica" w:cs="Helvetica"/>
            <w:color w:val="00629B"/>
            <w:sz w:val="21"/>
            <w:szCs w:val="21"/>
          </w:rPr>
          <w:t>(ACSHE022</w:t>
        </w:r>
      </w:hyperlink>
      <w:r w:rsidR="00F374EA">
        <w:t>)</w:t>
      </w:r>
      <w:r w:rsidR="00F374EA" w:rsidRPr="00F374EA">
        <w:t xml:space="preserve"> </w:t>
      </w:r>
      <w:hyperlink r:id="rId176" w:tgtFrame="_blank" w:history="1">
        <w:r w:rsidR="00F374EA">
          <w:rPr>
            <w:rStyle w:val="Hyperlink"/>
            <w:rFonts w:ascii="Helvetica" w:hAnsi="Helvetica" w:cs="Helvetica"/>
            <w:color w:val="00629B"/>
            <w:sz w:val="21"/>
            <w:szCs w:val="21"/>
          </w:rPr>
          <w:t>(ACSHE035</w:t>
        </w:r>
      </w:hyperlink>
      <w:r w:rsidR="00F374EA">
        <w:t>)</w:t>
      </w:r>
      <w:r w:rsidR="00F374EA" w:rsidRPr="00F374EA">
        <w:rPr>
          <w:rFonts w:ascii="Helvetica" w:hAnsi="Helvetica" w:cs="Helvetica"/>
          <w:color w:val="222222"/>
          <w:sz w:val="21"/>
          <w:szCs w:val="21"/>
        </w:rPr>
        <w:t xml:space="preserve"> </w:t>
      </w:r>
      <w:r w:rsidR="00F374EA">
        <w:rPr>
          <w:rFonts w:ascii="Helvetica" w:hAnsi="Helvetica" w:cs="Helvetica"/>
          <w:color w:val="222222"/>
          <w:sz w:val="21"/>
          <w:szCs w:val="21"/>
        </w:rPr>
        <w:t> </w:t>
      </w:r>
      <w:hyperlink r:id="rId177" w:tgtFrame="_blank" w:history="1">
        <w:r w:rsidR="00F374EA">
          <w:rPr>
            <w:rStyle w:val="Hyperlink"/>
            <w:rFonts w:ascii="Helvetica" w:hAnsi="Helvetica" w:cs="Helvetica"/>
            <w:color w:val="00629B"/>
            <w:sz w:val="21"/>
            <w:szCs w:val="21"/>
          </w:rPr>
          <w:t>(ACSIS014</w:t>
        </w:r>
      </w:hyperlink>
      <w:r w:rsidR="00F374EA">
        <w:t>)</w:t>
      </w:r>
      <w:r w:rsidR="00F374EA" w:rsidRPr="00F374EA">
        <w:t xml:space="preserve"> </w:t>
      </w:r>
      <w:hyperlink r:id="rId178" w:tgtFrame="_blank" w:history="1">
        <w:r w:rsidR="00F374EA">
          <w:rPr>
            <w:rStyle w:val="Hyperlink"/>
            <w:rFonts w:ascii="Helvetica" w:hAnsi="Helvetica" w:cs="Helvetica"/>
            <w:color w:val="00629B"/>
            <w:sz w:val="21"/>
            <w:szCs w:val="21"/>
          </w:rPr>
          <w:t>(ACSIS037</w:t>
        </w:r>
      </w:hyperlink>
      <w:r w:rsidR="00F374EA">
        <w:t>)</w:t>
      </w:r>
      <w:r w:rsidR="00F374EA" w:rsidRPr="00F374EA">
        <w:t xml:space="preserve"> </w:t>
      </w:r>
      <w:hyperlink r:id="rId179" w:tgtFrame="_blank" w:history="1">
        <w:r w:rsidR="00F374EA">
          <w:rPr>
            <w:rStyle w:val="Hyperlink"/>
            <w:rFonts w:ascii="Helvetica" w:hAnsi="Helvetica" w:cs="Helvetica"/>
            <w:color w:val="00629B"/>
            <w:sz w:val="21"/>
            <w:szCs w:val="21"/>
          </w:rPr>
          <w:t>(ACSIS011</w:t>
        </w:r>
      </w:hyperlink>
      <w:r w:rsidR="00F374EA">
        <w:t>)</w:t>
      </w:r>
      <w:r w:rsidR="00F374EA" w:rsidRPr="00F374EA">
        <w:t xml:space="preserve"> </w:t>
      </w:r>
      <w:hyperlink r:id="rId180" w:tgtFrame="_blank" w:history="1">
        <w:r w:rsidR="00F374EA">
          <w:rPr>
            <w:rStyle w:val="Hyperlink"/>
            <w:rFonts w:ascii="Helvetica" w:hAnsi="Helvetica" w:cs="Helvetica"/>
            <w:color w:val="00629B"/>
            <w:sz w:val="21"/>
            <w:szCs w:val="21"/>
          </w:rPr>
          <w:t>(ACSIS024</w:t>
        </w:r>
      </w:hyperlink>
      <w:r w:rsidR="00F374EA">
        <w:t>)</w:t>
      </w:r>
      <w:r w:rsidR="00F374EA" w:rsidRPr="00F374EA">
        <w:t xml:space="preserve"> </w:t>
      </w:r>
      <w:hyperlink r:id="rId181" w:tgtFrame="_blank" w:history="1">
        <w:r w:rsidR="00F374EA">
          <w:rPr>
            <w:rStyle w:val="Hyperlink"/>
            <w:rFonts w:ascii="Helvetica" w:hAnsi="Helvetica" w:cs="Helvetica"/>
            <w:color w:val="00629B"/>
            <w:sz w:val="21"/>
            <w:szCs w:val="21"/>
          </w:rPr>
          <w:t>(ACSIS039</w:t>
        </w:r>
      </w:hyperlink>
      <w:r w:rsidR="00F374EA">
        <w:t>)</w:t>
      </w:r>
      <w:hyperlink r:id="rId182" w:tgtFrame="_blank" w:history="1">
        <w:r w:rsidR="00F374EA">
          <w:rPr>
            <w:rStyle w:val="Hyperlink"/>
            <w:rFonts w:ascii="Helvetica" w:hAnsi="Helvetica" w:cs="Helvetica"/>
            <w:color w:val="00629B"/>
            <w:sz w:val="21"/>
            <w:szCs w:val="21"/>
          </w:rPr>
          <w:t>(ACSIS233</w:t>
        </w:r>
      </w:hyperlink>
      <w:r w:rsidR="00F374EA">
        <w:t>)</w:t>
      </w:r>
      <w:r w:rsidR="00F374EA" w:rsidRPr="00F374EA">
        <w:t xml:space="preserve"> </w:t>
      </w:r>
      <w:hyperlink r:id="rId183" w:tgtFrame="_blank" w:history="1">
        <w:r w:rsidR="00F374EA">
          <w:rPr>
            <w:rStyle w:val="Hyperlink"/>
            <w:rFonts w:ascii="Helvetica" w:hAnsi="Helvetica" w:cs="Helvetica"/>
            <w:color w:val="00629B"/>
            <w:sz w:val="21"/>
            <w:szCs w:val="21"/>
          </w:rPr>
          <w:t>(ACSIS027</w:t>
        </w:r>
      </w:hyperlink>
      <w:r w:rsidR="00F374EA">
        <w:t>)</w:t>
      </w:r>
      <w:r w:rsidR="00F374EA" w:rsidRPr="00F374EA">
        <w:t xml:space="preserve"> </w:t>
      </w:r>
      <w:hyperlink r:id="rId184" w:tgtFrame="_blank" w:history="1">
        <w:r w:rsidR="00F374EA">
          <w:rPr>
            <w:rStyle w:val="Hyperlink"/>
            <w:rFonts w:ascii="Helvetica" w:hAnsi="Helvetica" w:cs="Helvetica"/>
            <w:color w:val="00629B"/>
            <w:sz w:val="21"/>
            <w:szCs w:val="21"/>
          </w:rPr>
          <w:t>(ACSIS041</w:t>
        </w:r>
      </w:hyperlink>
      <w:r w:rsidR="00F374EA">
        <w:t>)</w:t>
      </w:r>
      <w:r w:rsidR="00F374EA" w:rsidRPr="00F374EA">
        <w:t xml:space="preserve"> </w:t>
      </w:r>
      <w:hyperlink r:id="rId185" w:tgtFrame="_blank" w:history="1">
        <w:r w:rsidR="00F374EA">
          <w:rPr>
            <w:rStyle w:val="Hyperlink"/>
            <w:rFonts w:ascii="Helvetica" w:hAnsi="Helvetica" w:cs="Helvetica"/>
            <w:color w:val="00629B"/>
            <w:sz w:val="21"/>
            <w:szCs w:val="21"/>
          </w:rPr>
          <w:t>(ACSIS012</w:t>
        </w:r>
      </w:hyperlink>
      <w:r w:rsidR="00F374EA">
        <w:t>)</w:t>
      </w:r>
      <w:r w:rsidR="00F374EA" w:rsidRPr="00F374EA">
        <w:t xml:space="preserve"> </w:t>
      </w:r>
      <w:hyperlink r:id="rId186" w:tgtFrame="_blank" w:history="1">
        <w:r w:rsidR="00F374EA">
          <w:rPr>
            <w:rStyle w:val="Hyperlink"/>
            <w:rFonts w:ascii="Helvetica" w:hAnsi="Helvetica" w:cs="Helvetica"/>
            <w:color w:val="00629B"/>
            <w:sz w:val="21"/>
            <w:szCs w:val="21"/>
          </w:rPr>
          <w:t>(ACSIS029</w:t>
        </w:r>
      </w:hyperlink>
      <w:r w:rsidR="00F374EA">
        <w:t>)</w:t>
      </w:r>
    </w:p>
    <w:p w14:paraId="1295C028" w14:textId="47A8C8F4" w:rsidR="00441F51" w:rsidRDefault="00441F51" w:rsidP="002525A7">
      <w:pPr>
        <w:spacing w:after="80" w:line="240" w:lineRule="auto"/>
        <w:rPr>
          <w:rFonts w:ascii="Century Gothic" w:hAnsi="Century Gothic"/>
        </w:rPr>
      </w:pPr>
      <w:r w:rsidRPr="00441F51">
        <w:rPr>
          <w:rFonts w:ascii="Century Gothic" w:hAnsi="Century Gothic"/>
        </w:rPr>
        <w:t>(See ‘Information Report’ Task).</w:t>
      </w:r>
      <w:r>
        <w:rPr>
          <w:rFonts w:ascii="Century Gothic" w:hAnsi="Century Gothic"/>
        </w:rPr>
        <w:t xml:space="preserve"> </w:t>
      </w:r>
      <w:r w:rsidR="00B70310">
        <w:rPr>
          <w:rFonts w:ascii="Century Gothic" w:hAnsi="Century Gothic"/>
        </w:rPr>
        <w:t>Other tasks can include, depending on the level of students’ knowledge:</w:t>
      </w:r>
    </w:p>
    <w:p w14:paraId="6494E57B" w14:textId="3E3D2028" w:rsidR="00B70310" w:rsidRDefault="00B70310" w:rsidP="00B70310">
      <w:pPr>
        <w:pStyle w:val="ListParagraph"/>
        <w:numPr>
          <w:ilvl w:val="0"/>
          <w:numId w:val="8"/>
        </w:numPr>
        <w:spacing w:after="80" w:line="240" w:lineRule="auto"/>
        <w:rPr>
          <w:rFonts w:ascii="Century Gothic" w:hAnsi="Century Gothic"/>
        </w:rPr>
      </w:pPr>
      <w:r>
        <w:rPr>
          <w:rFonts w:ascii="Century Gothic" w:hAnsi="Century Gothic"/>
        </w:rPr>
        <w:t xml:space="preserve">Match the word of the cycle to the picture (egg, </w:t>
      </w:r>
      <w:r w:rsidR="0004415C">
        <w:rPr>
          <w:rFonts w:ascii="Century Gothic" w:hAnsi="Century Gothic"/>
        </w:rPr>
        <w:t xml:space="preserve">larva, </w:t>
      </w:r>
      <w:r w:rsidR="004537AE">
        <w:rPr>
          <w:rFonts w:ascii="Century Gothic" w:hAnsi="Century Gothic"/>
        </w:rPr>
        <w:t>cocoon</w:t>
      </w:r>
      <w:r w:rsidR="0004415C">
        <w:rPr>
          <w:rFonts w:ascii="Century Gothic" w:hAnsi="Century Gothic"/>
        </w:rPr>
        <w:t xml:space="preserve"> / pupa,</w:t>
      </w:r>
      <w:r>
        <w:rPr>
          <w:rFonts w:ascii="Century Gothic" w:hAnsi="Century Gothic"/>
        </w:rPr>
        <w:t xml:space="preserve"> moth).</w:t>
      </w:r>
      <w:r w:rsidR="00FF27B4">
        <w:rPr>
          <w:rFonts w:ascii="Century Gothic" w:hAnsi="Century Gothic"/>
        </w:rPr>
        <w:t xml:space="preserve"> See BLM 8.</w:t>
      </w:r>
    </w:p>
    <w:p w14:paraId="577733E8" w14:textId="2F527F9D" w:rsidR="00B70310" w:rsidRDefault="00B70310" w:rsidP="00B70310">
      <w:pPr>
        <w:pStyle w:val="ListParagraph"/>
        <w:numPr>
          <w:ilvl w:val="0"/>
          <w:numId w:val="8"/>
        </w:numPr>
        <w:spacing w:after="80" w:line="240" w:lineRule="auto"/>
        <w:rPr>
          <w:rFonts w:ascii="Century Gothic" w:hAnsi="Century Gothic"/>
        </w:rPr>
      </w:pPr>
      <w:r>
        <w:rPr>
          <w:rFonts w:ascii="Century Gothic" w:hAnsi="Century Gothic"/>
        </w:rPr>
        <w:t>Place the labelled life cycle in order</w:t>
      </w:r>
      <w:r w:rsidR="004537AE">
        <w:rPr>
          <w:rFonts w:ascii="Century Gothic" w:hAnsi="Century Gothic"/>
        </w:rPr>
        <w:t xml:space="preserve"> (either in sequential order or as a cyclic diagram).</w:t>
      </w:r>
    </w:p>
    <w:p w14:paraId="40202D96" w14:textId="56BFC282" w:rsidR="004537AE" w:rsidRDefault="004537AE" w:rsidP="00B70310">
      <w:pPr>
        <w:pStyle w:val="ListParagraph"/>
        <w:numPr>
          <w:ilvl w:val="0"/>
          <w:numId w:val="8"/>
        </w:numPr>
        <w:spacing w:after="80" w:line="240" w:lineRule="auto"/>
        <w:rPr>
          <w:rFonts w:ascii="Century Gothic" w:hAnsi="Century Gothic"/>
        </w:rPr>
      </w:pPr>
      <w:r>
        <w:rPr>
          <w:rFonts w:ascii="Century Gothic" w:hAnsi="Century Gothic"/>
        </w:rPr>
        <w:t>Write information about each of the stages in the life cycle.</w:t>
      </w:r>
    </w:p>
    <w:p w14:paraId="1595C8ED" w14:textId="5B92CA7C" w:rsidR="004537AE" w:rsidRDefault="004537AE" w:rsidP="00B70310">
      <w:pPr>
        <w:pStyle w:val="ListParagraph"/>
        <w:numPr>
          <w:ilvl w:val="0"/>
          <w:numId w:val="8"/>
        </w:numPr>
        <w:spacing w:after="80" w:line="240" w:lineRule="auto"/>
        <w:rPr>
          <w:rFonts w:ascii="Century Gothic" w:hAnsi="Century Gothic"/>
        </w:rPr>
      </w:pPr>
      <w:r>
        <w:rPr>
          <w:rFonts w:ascii="Century Gothic" w:hAnsi="Century Gothic"/>
        </w:rPr>
        <w:t>Label the parts of a silkworm.</w:t>
      </w:r>
    </w:p>
    <w:p w14:paraId="296ECEDD" w14:textId="5456201A" w:rsidR="00012ADC" w:rsidRDefault="00012ADC" w:rsidP="00012ADC">
      <w:pPr>
        <w:pStyle w:val="ListParagraph"/>
        <w:spacing w:after="80" w:line="240" w:lineRule="auto"/>
        <w:rPr>
          <w:rFonts w:ascii="Century Gothic" w:hAnsi="Century Gothic"/>
        </w:rPr>
      </w:pPr>
      <w:r>
        <w:rPr>
          <w:rFonts w:ascii="Century Gothic" w:hAnsi="Century Gothic"/>
          <w:noProof/>
        </w:rPr>
        <w:lastRenderedPageBreak/>
        <w:drawing>
          <wp:inline distT="0" distB="0" distL="0" distR="0" wp14:anchorId="2E95328F" wp14:editId="301C9A3F">
            <wp:extent cx="3552825" cy="226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7">
                      <a:extLst>
                        <a:ext uri="{28A0092B-C50C-407E-A947-70E740481C1C}">
                          <a14:useLocalDpi xmlns:a14="http://schemas.microsoft.com/office/drawing/2010/main" val="0"/>
                        </a:ext>
                      </a:extLst>
                    </a:blip>
                    <a:stretch>
                      <a:fillRect/>
                    </a:stretch>
                  </pic:blipFill>
                  <pic:spPr>
                    <a:xfrm>
                      <a:off x="0" y="0"/>
                      <a:ext cx="3552825" cy="2266950"/>
                    </a:xfrm>
                    <a:prstGeom prst="rect">
                      <a:avLst/>
                    </a:prstGeom>
                  </pic:spPr>
                </pic:pic>
              </a:graphicData>
            </a:graphic>
          </wp:inline>
        </w:drawing>
      </w:r>
    </w:p>
    <w:p w14:paraId="071A6EA6" w14:textId="77777777" w:rsidR="00012ADC" w:rsidRDefault="00012ADC" w:rsidP="00012ADC">
      <w:pPr>
        <w:pStyle w:val="ListParagraph"/>
        <w:spacing w:after="80" w:line="240" w:lineRule="auto"/>
        <w:rPr>
          <w:rFonts w:ascii="Century Gothic" w:hAnsi="Century Gothic"/>
        </w:rPr>
      </w:pPr>
    </w:p>
    <w:p w14:paraId="29FDCA49" w14:textId="20F0EB7C" w:rsidR="004537AE" w:rsidRDefault="004537AE" w:rsidP="00B70310">
      <w:pPr>
        <w:pStyle w:val="ListParagraph"/>
        <w:numPr>
          <w:ilvl w:val="0"/>
          <w:numId w:val="8"/>
        </w:numPr>
        <w:spacing w:after="80" w:line="240" w:lineRule="auto"/>
        <w:rPr>
          <w:rFonts w:ascii="Century Gothic" w:hAnsi="Century Gothic"/>
        </w:rPr>
      </w:pPr>
      <w:r>
        <w:rPr>
          <w:rFonts w:ascii="Century Gothic" w:hAnsi="Century Gothic"/>
        </w:rPr>
        <w:t>Create a paper wheel with a split pin t</w:t>
      </w:r>
      <w:r w:rsidR="00EB203B">
        <w:rPr>
          <w:rFonts w:ascii="Century Gothic" w:hAnsi="Century Gothic"/>
        </w:rPr>
        <w:t>o</w:t>
      </w:r>
      <w:r>
        <w:rPr>
          <w:rFonts w:ascii="Century Gothic" w:hAnsi="Century Gothic"/>
        </w:rPr>
        <w:t xml:space="preserve"> demonstrate the changing stages of the silkworm’s life cycle.</w:t>
      </w:r>
    </w:p>
    <w:p w14:paraId="6406F87F" w14:textId="579A021E" w:rsidR="004537AE" w:rsidRDefault="004537AE" w:rsidP="00B70310">
      <w:pPr>
        <w:pStyle w:val="ListParagraph"/>
        <w:numPr>
          <w:ilvl w:val="0"/>
          <w:numId w:val="8"/>
        </w:numPr>
        <w:spacing w:after="80" w:line="240" w:lineRule="auto"/>
        <w:rPr>
          <w:rFonts w:ascii="Century Gothic" w:hAnsi="Century Gothic"/>
        </w:rPr>
      </w:pPr>
      <w:r>
        <w:rPr>
          <w:rFonts w:ascii="Century Gothic" w:hAnsi="Century Gothic"/>
        </w:rPr>
        <w:t>Create a 3D life cycle model using paper, cardboard, craft foam, wire, cotton wool, and so on.</w:t>
      </w:r>
    </w:p>
    <w:p w14:paraId="4A5015BC" w14:textId="737D84C1" w:rsidR="00C26B58" w:rsidRDefault="00C26B58" w:rsidP="00B70310">
      <w:pPr>
        <w:pStyle w:val="ListParagraph"/>
        <w:numPr>
          <w:ilvl w:val="0"/>
          <w:numId w:val="8"/>
        </w:numPr>
        <w:spacing w:after="80" w:line="240" w:lineRule="auto"/>
        <w:rPr>
          <w:rFonts w:ascii="Century Gothic" w:hAnsi="Century Gothic"/>
        </w:rPr>
      </w:pPr>
      <w:r>
        <w:rPr>
          <w:rFonts w:ascii="Century Gothic" w:hAnsi="Century Gothic"/>
        </w:rPr>
        <w:t xml:space="preserve">Find a mulberry tree and look for silkworms and other insects that live there. Students write and draw what they notice. </w:t>
      </w:r>
    </w:p>
    <w:p w14:paraId="64C44E53" w14:textId="77777777" w:rsidR="0004415C" w:rsidRDefault="00C26B58" w:rsidP="00B70310">
      <w:pPr>
        <w:pStyle w:val="ListParagraph"/>
        <w:numPr>
          <w:ilvl w:val="0"/>
          <w:numId w:val="8"/>
        </w:numPr>
        <w:spacing w:after="80" w:line="240" w:lineRule="auto"/>
        <w:rPr>
          <w:rFonts w:ascii="Century Gothic" w:hAnsi="Century Gothic"/>
        </w:rPr>
      </w:pPr>
      <w:r>
        <w:rPr>
          <w:rFonts w:ascii="Century Gothic" w:hAnsi="Century Gothic"/>
        </w:rPr>
        <w:t xml:space="preserve">Watch videos about </w:t>
      </w:r>
      <w:r w:rsidR="00CF57C8">
        <w:rPr>
          <w:rFonts w:ascii="Century Gothic" w:hAnsi="Century Gothic"/>
        </w:rPr>
        <w:t xml:space="preserve">the history of silkworms, facts and </w:t>
      </w:r>
      <w:r>
        <w:rPr>
          <w:rFonts w:ascii="Century Gothic" w:hAnsi="Century Gothic"/>
        </w:rPr>
        <w:t>how silkworms produce silk.</w:t>
      </w:r>
      <w:r w:rsidR="00CF57C8">
        <w:rPr>
          <w:rFonts w:ascii="Century Gothic" w:hAnsi="Century Gothic"/>
        </w:rPr>
        <w:t xml:space="preserve"> Some facts can be seen here: </w:t>
      </w:r>
    </w:p>
    <w:p w14:paraId="315ACC29" w14:textId="59FDC348" w:rsidR="00C26B58" w:rsidRPr="00AC6647" w:rsidRDefault="00EF775F" w:rsidP="0004415C">
      <w:pPr>
        <w:pStyle w:val="ListParagraph"/>
        <w:spacing w:after="80" w:line="240" w:lineRule="auto"/>
        <w:rPr>
          <w:rFonts w:ascii="Century Gothic" w:hAnsi="Century Gothic"/>
        </w:rPr>
      </w:pPr>
      <w:hyperlink r:id="rId188" w:history="1">
        <w:r w:rsidR="00CF57C8" w:rsidRPr="00AC6647">
          <w:rPr>
            <w:rStyle w:val="Hyperlink"/>
            <w:rFonts w:ascii="Century Gothic" w:hAnsi="Century Gothic"/>
          </w:rPr>
          <w:t>Silkworms are awesome! - YouTube</w:t>
        </w:r>
      </w:hyperlink>
    </w:p>
    <w:p w14:paraId="6D0C7A71" w14:textId="0997D1F2" w:rsidR="0060479D" w:rsidRDefault="00EF775F" w:rsidP="00CB5577">
      <w:pPr>
        <w:pStyle w:val="ListParagraph"/>
        <w:spacing w:after="80" w:line="240" w:lineRule="auto"/>
        <w:rPr>
          <w:rFonts w:ascii="Century Gothic" w:hAnsi="Century Gothic"/>
        </w:rPr>
      </w:pPr>
      <w:hyperlink r:id="rId189" w:history="1">
        <w:r w:rsidR="0004415C" w:rsidRPr="00AC6647">
          <w:rPr>
            <w:rStyle w:val="Hyperlink"/>
            <w:rFonts w:ascii="Century Gothic" w:hAnsi="Century Gothic"/>
          </w:rPr>
          <w:t xml:space="preserve">Silk and Silkworm | Fibre to </w:t>
        </w:r>
        <w:proofErr w:type="spellStart"/>
        <w:r w:rsidR="0004415C" w:rsidRPr="00AC6647">
          <w:rPr>
            <w:rStyle w:val="Hyperlink"/>
            <w:rFonts w:ascii="Century Gothic" w:hAnsi="Century Gothic"/>
          </w:rPr>
          <w:t>Fabics</w:t>
        </w:r>
        <w:proofErr w:type="spellEnd"/>
        <w:r w:rsidR="0004415C" w:rsidRPr="00AC6647">
          <w:rPr>
            <w:rStyle w:val="Hyperlink"/>
            <w:rFonts w:ascii="Century Gothic" w:hAnsi="Century Gothic"/>
          </w:rPr>
          <w:t xml:space="preserve"> | Don't Memorise - YouTube</w:t>
        </w:r>
      </w:hyperlink>
    </w:p>
    <w:p w14:paraId="205DE524" w14:textId="77777777" w:rsidR="00CB5577" w:rsidRPr="00CB5577" w:rsidRDefault="00CB5577" w:rsidP="00CB5577">
      <w:pPr>
        <w:pStyle w:val="ListParagraph"/>
        <w:spacing w:after="80" w:line="240" w:lineRule="auto"/>
        <w:rPr>
          <w:rFonts w:ascii="Century Gothic" w:hAnsi="Century Gothic"/>
        </w:rPr>
      </w:pPr>
    </w:p>
    <w:p w14:paraId="3C494618" w14:textId="77777777" w:rsidR="0060479D" w:rsidRDefault="0060479D" w:rsidP="00EB203B">
      <w:pPr>
        <w:pStyle w:val="ListParagraph"/>
        <w:spacing w:after="80" w:line="240" w:lineRule="auto"/>
        <w:ind w:left="0"/>
        <w:rPr>
          <w:rFonts w:ascii="Century Gothic" w:hAnsi="Century Gothic"/>
          <w:u w:val="single"/>
        </w:rPr>
      </w:pPr>
    </w:p>
    <w:p w14:paraId="66F4ADD2" w14:textId="77777777" w:rsidR="0060479D" w:rsidRDefault="00EB203B" w:rsidP="0060479D">
      <w:pPr>
        <w:pStyle w:val="ListParagraph"/>
        <w:spacing w:after="80" w:line="240" w:lineRule="auto"/>
        <w:ind w:left="0"/>
        <w:rPr>
          <w:rFonts w:ascii="Century Gothic" w:hAnsi="Century Gothic"/>
          <w:u w:val="single"/>
        </w:rPr>
      </w:pPr>
      <w:r w:rsidRPr="00802015">
        <w:rPr>
          <w:rFonts w:ascii="Century Gothic" w:hAnsi="Century Gothic"/>
          <w:u w:val="single"/>
        </w:rPr>
        <w:t>Mulberry Tree Life Cycle / Planting</w:t>
      </w:r>
    </w:p>
    <w:p w14:paraId="4FDCF654" w14:textId="09463F3D" w:rsidR="00802015" w:rsidRPr="00606B78" w:rsidRDefault="00EF775F" w:rsidP="0060479D">
      <w:pPr>
        <w:pStyle w:val="ListParagraph"/>
        <w:spacing w:after="80" w:line="240" w:lineRule="auto"/>
        <w:ind w:left="0"/>
        <w:rPr>
          <w:rFonts w:ascii="Century Gothic" w:hAnsi="Century Gothic"/>
          <w:u w:val="single"/>
        </w:rPr>
      </w:pPr>
      <w:hyperlink r:id="rId190" w:tgtFrame="_blank" w:history="1">
        <w:r w:rsidR="00606B78">
          <w:rPr>
            <w:rStyle w:val="Hyperlink"/>
            <w:rFonts w:ascii="Helvetica" w:hAnsi="Helvetica" w:cs="Helvetica"/>
            <w:color w:val="00629B"/>
            <w:sz w:val="21"/>
            <w:szCs w:val="21"/>
          </w:rPr>
          <w:t>(ACSSU002</w:t>
        </w:r>
      </w:hyperlink>
      <w:r w:rsidR="00606B78">
        <w:t>)</w:t>
      </w:r>
      <w:r w:rsidR="00606B78" w:rsidRPr="00855FD5">
        <w:t xml:space="preserve"> </w:t>
      </w:r>
      <w:hyperlink r:id="rId191" w:tgtFrame="_blank" w:history="1">
        <w:r w:rsidR="00606B78">
          <w:rPr>
            <w:rStyle w:val="Hyperlink"/>
            <w:rFonts w:ascii="Helvetica" w:hAnsi="Helvetica" w:cs="Helvetica"/>
            <w:color w:val="00629B"/>
            <w:sz w:val="21"/>
            <w:szCs w:val="21"/>
          </w:rPr>
          <w:t>(ACSSU017</w:t>
        </w:r>
      </w:hyperlink>
      <w:r w:rsidR="00606B78">
        <w:t>)</w:t>
      </w:r>
      <w:r w:rsidR="00606B78" w:rsidRPr="00855FD5">
        <w:t xml:space="preserve"> </w:t>
      </w:r>
      <w:hyperlink r:id="rId192" w:tgtFrame="_blank" w:history="1">
        <w:r w:rsidR="00606B78">
          <w:rPr>
            <w:rStyle w:val="Hyperlink"/>
            <w:rFonts w:ascii="Helvetica" w:hAnsi="Helvetica" w:cs="Helvetica"/>
            <w:color w:val="00629B"/>
            <w:sz w:val="21"/>
            <w:szCs w:val="21"/>
          </w:rPr>
          <w:t>(ACSSU211</w:t>
        </w:r>
      </w:hyperlink>
      <w:r w:rsidR="00606B78">
        <w:t>)</w:t>
      </w:r>
      <w:r w:rsidR="00606B78" w:rsidRPr="00855FD5">
        <w:t xml:space="preserve"> </w:t>
      </w:r>
      <w:hyperlink r:id="rId193" w:tgtFrame="_blank" w:history="1">
        <w:r w:rsidR="00606B78">
          <w:rPr>
            <w:rStyle w:val="Hyperlink"/>
            <w:rFonts w:ascii="Helvetica" w:hAnsi="Helvetica" w:cs="Helvetica"/>
            <w:color w:val="00629B"/>
            <w:sz w:val="21"/>
            <w:szCs w:val="21"/>
          </w:rPr>
          <w:t>(ACSSU030</w:t>
        </w:r>
      </w:hyperlink>
      <w:r w:rsidR="00606B78">
        <w:t>)</w:t>
      </w:r>
      <w:r w:rsidR="00606B78" w:rsidRPr="00855FD5">
        <w:t xml:space="preserve"> </w:t>
      </w:r>
      <w:hyperlink r:id="rId194" w:tgtFrame="_blank" w:history="1">
        <w:r w:rsidR="00606B78">
          <w:rPr>
            <w:rStyle w:val="Hyperlink"/>
            <w:rFonts w:ascii="Helvetica" w:hAnsi="Helvetica" w:cs="Helvetica"/>
            <w:color w:val="00629B"/>
            <w:sz w:val="21"/>
            <w:szCs w:val="21"/>
          </w:rPr>
          <w:t>(ACSHE013</w:t>
        </w:r>
      </w:hyperlink>
      <w:r w:rsidR="00606B78">
        <w:t>)</w:t>
      </w:r>
      <w:r w:rsidR="00606B78" w:rsidRPr="00855FD5">
        <w:t xml:space="preserve"> </w:t>
      </w:r>
      <w:hyperlink r:id="rId195" w:tgtFrame="_blank" w:history="1">
        <w:r w:rsidR="00606B78">
          <w:rPr>
            <w:rStyle w:val="Hyperlink"/>
            <w:rFonts w:ascii="Helvetica" w:hAnsi="Helvetica" w:cs="Helvetica"/>
            <w:color w:val="00629B"/>
            <w:sz w:val="21"/>
            <w:szCs w:val="21"/>
          </w:rPr>
          <w:t>(ACSHE021</w:t>
        </w:r>
      </w:hyperlink>
      <w:r w:rsidR="00606B78">
        <w:t>)</w:t>
      </w:r>
      <w:r w:rsidR="00606B78" w:rsidRPr="00855FD5">
        <w:t xml:space="preserve"> </w:t>
      </w:r>
      <w:hyperlink r:id="rId196" w:tgtFrame="_blank" w:history="1">
        <w:r w:rsidR="00606B78">
          <w:rPr>
            <w:rStyle w:val="Hyperlink"/>
            <w:rFonts w:ascii="Helvetica" w:hAnsi="Helvetica" w:cs="Helvetica"/>
            <w:color w:val="00629B"/>
            <w:sz w:val="21"/>
            <w:szCs w:val="21"/>
          </w:rPr>
          <w:t>(ACSHE034</w:t>
        </w:r>
      </w:hyperlink>
      <w:r w:rsidR="00606B78">
        <w:t>)</w:t>
      </w:r>
      <w:r w:rsidR="00606B78" w:rsidRPr="00855FD5">
        <w:t xml:space="preserve"> </w:t>
      </w:r>
      <w:hyperlink r:id="rId197" w:tgtFrame="_blank" w:history="1">
        <w:r w:rsidR="00606B78">
          <w:rPr>
            <w:rStyle w:val="Hyperlink"/>
            <w:rFonts w:ascii="Helvetica" w:hAnsi="Helvetica" w:cs="Helvetica"/>
            <w:color w:val="00629B"/>
            <w:sz w:val="21"/>
            <w:szCs w:val="21"/>
          </w:rPr>
          <w:t>(ACSIS014</w:t>
        </w:r>
      </w:hyperlink>
      <w:r w:rsidR="00606B78">
        <w:t>)</w:t>
      </w:r>
      <w:r w:rsidR="00606B78" w:rsidRPr="00855FD5">
        <w:t xml:space="preserve"> </w:t>
      </w:r>
      <w:hyperlink r:id="rId198" w:tgtFrame="_blank" w:history="1">
        <w:r w:rsidR="00606B78">
          <w:rPr>
            <w:rStyle w:val="Hyperlink"/>
            <w:rFonts w:ascii="Helvetica" w:hAnsi="Helvetica" w:cs="Helvetica"/>
            <w:color w:val="00629B"/>
            <w:sz w:val="21"/>
            <w:szCs w:val="21"/>
          </w:rPr>
          <w:t>(ACSIS024</w:t>
        </w:r>
      </w:hyperlink>
      <w:r w:rsidR="00606B78">
        <w:t>)</w:t>
      </w:r>
      <w:r w:rsidR="00606B78" w:rsidRPr="00855FD5">
        <w:t xml:space="preserve"> </w:t>
      </w:r>
      <w:hyperlink r:id="rId199" w:tgtFrame="_blank" w:history="1">
        <w:r w:rsidR="00606B78">
          <w:rPr>
            <w:rStyle w:val="Hyperlink"/>
            <w:rFonts w:ascii="Helvetica" w:hAnsi="Helvetica" w:cs="Helvetica"/>
            <w:color w:val="00629B"/>
            <w:sz w:val="21"/>
            <w:szCs w:val="21"/>
          </w:rPr>
          <w:t>(ACSIS011</w:t>
        </w:r>
      </w:hyperlink>
      <w:r w:rsidR="00606B78">
        <w:t>)</w:t>
      </w:r>
      <w:r w:rsidR="00606B78" w:rsidRPr="00855FD5">
        <w:t xml:space="preserve"> </w:t>
      </w:r>
      <w:hyperlink r:id="rId200" w:tgtFrame="_blank" w:history="1">
        <w:r w:rsidR="00606B78">
          <w:rPr>
            <w:rStyle w:val="Hyperlink"/>
            <w:rFonts w:ascii="Helvetica" w:hAnsi="Helvetica" w:cs="Helvetica"/>
            <w:color w:val="00629B"/>
            <w:sz w:val="21"/>
            <w:szCs w:val="21"/>
          </w:rPr>
          <w:t>(ACSIS025</w:t>
        </w:r>
      </w:hyperlink>
      <w:r w:rsidR="00606B78">
        <w:t>)</w:t>
      </w:r>
      <w:r w:rsidR="00606B78" w:rsidRPr="00855FD5">
        <w:t xml:space="preserve"> </w:t>
      </w:r>
      <w:hyperlink r:id="rId201" w:tgtFrame="_blank" w:history="1">
        <w:r w:rsidR="00606B78">
          <w:rPr>
            <w:rStyle w:val="Hyperlink"/>
            <w:rFonts w:ascii="Helvetica" w:hAnsi="Helvetica" w:cs="Helvetica"/>
            <w:color w:val="00629B"/>
            <w:sz w:val="21"/>
            <w:szCs w:val="21"/>
          </w:rPr>
          <w:t>(ACSIS039</w:t>
        </w:r>
      </w:hyperlink>
      <w:r w:rsidR="00606B78">
        <w:t>)</w:t>
      </w:r>
      <w:r w:rsidR="00606B78" w:rsidRPr="00855FD5">
        <w:t xml:space="preserve"> </w:t>
      </w:r>
      <w:hyperlink r:id="rId202" w:tgtFrame="_blank" w:history="1">
        <w:r w:rsidR="00606B78">
          <w:rPr>
            <w:rStyle w:val="Hyperlink"/>
            <w:rFonts w:ascii="Helvetica" w:hAnsi="Helvetica" w:cs="Helvetica"/>
            <w:color w:val="00629B"/>
            <w:sz w:val="21"/>
            <w:szCs w:val="21"/>
          </w:rPr>
          <w:t>(ACSIS233</w:t>
        </w:r>
      </w:hyperlink>
      <w:r w:rsidR="00606B78">
        <w:t>)</w:t>
      </w:r>
      <w:r w:rsidR="00606B78" w:rsidRPr="00855FD5">
        <w:t xml:space="preserve"> </w:t>
      </w:r>
      <w:hyperlink r:id="rId203" w:tgtFrame="_blank" w:history="1">
        <w:r w:rsidR="00606B78">
          <w:rPr>
            <w:rStyle w:val="Hyperlink"/>
            <w:rFonts w:ascii="Helvetica" w:hAnsi="Helvetica" w:cs="Helvetica"/>
            <w:color w:val="00629B"/>
            <w:sz w:val="21"/>
            <w:szCs w:val="21"/>
          </w:rPr>
          <w:t>(ACSIS012</w:t>
        </w:r>
      </w:hyperlink>
      <w:r w:rsidR="00606B78">
        <w:t>)</w:t>
      </w:r>
      <w:r w:rsidR="00606B78" w:rsidRPr="00855FD5">
        <w:t xml:space="preserve"> </w:t>
      </w:r>
      <w:hyperlink r:id="rId204" w:tgtFrame="_blank" w:history="1">
        <w:r w:rsidR="00606B78">
          <w:rPr>
            <w:rStyle w:val="Hyperlink"/>
            <w:rFonts w:ascii="Helvetica" w:hAnsi="Helvetica" w:cs="Helvetica"/>
            <w:color w:val="00629B"/>
            <w:sz w:val="21"/>
            <w:szCs w:val="21"/>
          </w:rPr>
          <w:t>(ACSIS027</w:t>
        </w:r>
      </w:hyperlink>
      <w:r w:rsidR="00606B78">
        <w:t>)</w:t>
      </w:r>
      <w:r w:rsidR="00606B78" w:rsidRPr="00855FD5">
        <w:t xml:space="preserve"> </w:t>
      </w:r>
      <w:hyperlink r:id="rId205" w:tgtFrame="_blank" w:history="1">
        <w:r w:rsidR="00606B78">
          <w:rPr>
            <w:rStyle w:val="Hyperlink"/>
            <w:rFonts w:ascii="Helvetica" w:hAnsi="Helvetica" w:cs="Helvetica"/>
            <w:color w:val="00629B"/>
            <w:sz w:val="21"/>
            <w:szCs w:val="21"/>
          </w:rPr>
          <w:t>(ACSIS041</w:t>
        </w:r>
      </w:hyperlink>
      <w:r w:rsidR="00606B78">
        <w:t>)</w:t>
      </w:r>
      <w:r w:rsidR="00606B78" w:rsidRPr="00855FD5">
        <w:t xml:space="preserve"> </w:t>
      </w:r>
      <w:hyperlink r:id="rId206" w:tgtFrame="_blank" w:history="1">
        <w:r w:rsidR="00606B78">
          <w:rPr>
            <w:rStyle w:val="Hyperlink"/>
            <w:rFonts w:ascii="Helvetica" w:hAnsi="Helvetica" w:cs="Helvetica"/>
            <w:color w:val="00629B"/>
            <w:sz w:val="21"/>
            <w:szCs w:val="21"/>
          </w:rPr>
          <w:t>(ACSIS029</w:t>
        </w:r>
      </w:hyperlink>
      <w:r w:rsidR="00606B78">
        <w:t>)</w:t>
      </w:r>
    </w:p>
    <w:p w14:paraId="56867454" w14:textId="1DCAF751" w:rsidR="00DF3D4E" w:rsidRDefault="00EB203B" w:rsidP="00EB203B">
      <w:pPr>
        <w:pStyle w:val="ListParagraph"/>
        <w:spacing w:after="80" w:line="240" w:lineRule="auto"/>
        <w:ind w:left="0"/>
        <w:rPr>
          <w:rFonts w:ascii="Century Gothic" w:hAnsi="Century Gothic"/>
        </w:rPr>
      </w:pPr>
      <w:r>
        <w:rPr>
          <w:rFonts w:ascii="Century Gothic" w:hAnsi="Century Gothic"/>
        </w:rPr>
        <w:t>Research and write / draw about the life cycle of the mulberry tree</w:t>
      </w:r>
      <w:r w:rsidR="00802015">
        <w:rPr>
          <w:rFonts w:ascii="Century Gothic" w:hAnsi="Century Gothic"/>
        </w:rPr>
        <w:t xml:space="preserve"> – from seed to sapling to fully grown and flowering fruits. Find out about seed formation and the characteristics of the fruits</w:t>
      </w:r>
      <w:r w:rsidR="00DF3D4E">
        <w:rPr>
          <w:rFonts w:ascii="Century Gothic" w:hAnsi="Century Gothic"/>
        </w:rPr>
        <w:t xml:space="preserve">. </w:t>
      </w:r>
      <w:r w:rsidR="00155566">
        <w:rPr>
          <w:rFonts w:ascii="Century Gothic" w:hAnsi="Century Gothic"/>
        </w:rPr>
        <w:t>See BLM 3.</w:t>
      </w:r>
    </w:p>
    <w:p w14:paraId="3B1DE8D9" w14:textId="3FB9D0A7" w:rsidR="00EB203B" w:rsidRDefault="00802015" w:rsidP="00EB203B">
      <w:pPr>
        <w:pStyle w:val="ListParagraph"/>
        <w:spacing w:after="80" w:line="240" w:lineRule="auto"/>
        <w:ind w:left="0"/>
        <w:rPr>
          <w:rFonts w:ascii="Century Gothic" w:hAnsi="Century Gothic"/>
        </w:rPr>
      </w:pPr>
      <w:r>
        <w:rPr>
          <w:rFonts w:ascii="Century Gothic" w:hAnsi="Century Gothic"/>
        </w:rPr>
        <w:t>Students could plant a mulberry tree as a group for future generations to enjoy.</w:t>
      </w:r>
    </w:p>
    <w:p w14:paraId="41DE33B8" w14:textId="0472ECCB" w:rsidR="00802015" w:rsidRDefault="00802015" w:rsidP="00EB203B">
      <w:pPr>
        <w:pStyle w:val="ListParagraph"/>
        <w:spacing w:after="80" w:line="240" w:lineRule="auto"/>
        <w:ind w:left="0"/>
        <w:rPr>
          <w:rFonts w:ascii="Century Gothic" w:hAnsi="Century Gothic"/>
        </w:rPr>
      </w:pPr>
    </w:p>
    <w:p w14:paraId="47F2DE25" w14:textId="56D67361" w:rsidR="00802015" w:rsidRPr="00C46389" w:rsidRDefault="00802015" w:rsidP="00EB203B">
      <w:pPr>
        <w:pStyle w:val="ListParagraph"/>
        <w:spacing w:after="80" w:line="240" w:lineRule="auto"/>
        <w:ind w:left="0"/>
        <w:rPr>
          <w:rFonts w:ascii="Century Gothic" w:hAnsi="Century Gothic"/>
          <w:u w:val="single"/>
        </w:rPr>
      </w:pPr>
      <w:r w:rsidRPr="00C46389">
        <w:rPr>
          <w:rFonts w:ascii="Century Gothic" w:hAnsi="Century Gothic"/>
          <w:u w:val="single"/>
        </w:rPr>
        <w:t>Mulberry Juice</w:t>
      </w:r>
      <w:r w:rsidR="00DF3D4E" w:rsidRPr="00C46389">
        <w:rPr>
          <w:rFonts w:ascii="Century Gothic" w:hAnsi="Century Gothic"/>
          <w:u w:val="single"/>
        </w:rPr>
        <w:t xml:space="preserve"> Recipes</w:t>
      </w:r>
    </w:p>
    <w:p w14:paraId="7C15317E" w14:textId="31ABDB57" w:rsidR="00DF3D4E" w:rsidRPr="0060479D" w:rsidRDefault="00EF775F" w:rsidP="0060479D">
      <w:pPr>
        <w:spacing w:after="80" w:line="240" w:lineRule="auto"/>
        <w:rPr>
          <w:rFonts w:ascii="Century Gothic" w:hAnsi="Century Gothic"/>
          <w:u w:val="single"/>
        </w:rPr>
      </w:pPr>
      <w:hyperlink r:id="rId207" w:tgtFrame="_blank" w:history="1">
        <w:r w:rsidR="0060479D">
          <w:rPr>
            <w:rStyle w:val="Hyperlink"/>
            <w:rFonts w:ascii="Helvetica" w:hAnsi="Helvetica" w:cs="Helvetica"/>
            <w:color w:val="00629B"/>
            <w:sz w:val="21"/>
            <w:szCs w:val="21"/>
          </w:rPr>
          <w:t>(ACSSU003</w:t>
        </w:r>
      </w:hyperlink>
      <w:r w:rsidR="0060479D">
        <w:t>)</w:t>
      </w:r>
      <w:r w:rsidR="0060479D" w:rsidRPr="0060479D">
        <w:t xml:space="preserve"> </w:t>
      </w:r>
      <w:hyperlink r:id="rId208" w:tgtFrame="_blank" w:history="1">
        <w:r w:rsidR="0060479D">
          <w:rPr>
            <w:rStyle w:val="Hyperlink"/>
            <w:rFonts w:ascii="Helvetica" w:hAnsi="Helvetica" w:cs="Helvetica"/>
            <w:color w:val="00629B"/>
            <w:sz w:val="21"/>
            <w:szCs w:val="21"/>
          </w:rPr>
          <w:t>(ACSSU018</w:t>
        </w:r>
      </w:hyperlink>
      <w:r w:rsidR="0060479D">
        <w:t>)</w:t>
      </w:r>
      <w:r w:rsidR="0060479D" w:rsidRPr="0060479D">
        <w:t xml:space="preserve"> </w:t>
      </w:r>
      <w:hyperlink r:id="rId209" w:tgtFrame="_blank" w:history="1">
        <w:r w:rsidR="0060479D">
          <w:rPr>
            <w:rStyle w:val="Hyperlink"/>
            <w:rFonts w:ascii="Helvetica" w:hAnsi="Helvetica" w:cs="Helvetica"/>
            <w:color w:val="00629B"/>
            <w:sz w:val="21"/>
            <w:szCs w:val="21"/>
          </w:rPr>
          <w:t>(ACSSU031</w:t>
        </w:r>
      </w:hyperlink>
      <w:r w:rsidR="0060479D">
        <w:t>)</w:t>
      </w:r>
      <w:r w:rsidR="0060479D" w:rsidRPr="0060479D">
        <w:t xml:space="preserve"> </w:t>
      </w:r>
      <w:hyperlink r:id="rId210" w:tgtFrame="_blank" w:history="1">
        <w:r w:rsidR="0060479D">
          <w:rPr>
            <w:rStyle w:val="Hyperlink"/>
            <w:rFonts w:ascii="Helvetica" w:hAnsi="Helvetica" w:cs="Helvetica"/>
            <w:color w:val="00629B"/>
            <w:sz w:val="21"/>
            <w:szCs w:val="21"/>
          </w:rPr>
          <w:t>(ACSHE013</w:t>
        </w:r>
      </w:hyperlink>
      <w:r w:rsidR="0060479D">
        <w:t>)</w:t>
      </w:r>
      <w:r w:rsidR="0060479D" w:rsidRPr="00F374EA">
        <w:t xml:space="preserve"> </w:t>
      </w:r>
      <w:hyperlink r:id="rId211" w:tgtFrame="_blank" w:history="1">
        <w:r w:rsidR="0060479D">
          <w:rPr>
            <w:rStyle w:val="Hyperlink"/>
            <w:rFonts w:ascii="Helvetica" w:hAnsi="Helvetica" w:cs="Helvetica"/>
            <w:color w:val="00629B"/>
            <w:sz w:val="21"/>
            <w:szCs w:val="21"/>
          </w:rPr>
          <w:t>(ACSHE021</w:t>
        </w:r>
      </w:hyperlink>
      <w:r w:rsidR="0060479D">
        <w:t>)</w:t>
      </w:r>
      <w:r w:rsidR="0060479D" w:rsidRPr="00F374EA">
        <w:t xml:space="preserve"> </w:t>
      </w:r>
      <w:hyperlink r:id="rId212" w:tgtFrame="_blank" w:history="1">
        <w:r w:rsidR="0060479D">
          <w:rPr>
            <w:rStyle w:val="Hyperlink"/>
            <w:rFonts w:ascii="Helvetica" w:hAnsi="Helvetica" w:cs="Helvetica"/>
            <w:color w:val="00629B"/>
            <w:sz w:val="21"/>
            <w:szCs w:val="21"/>
          </w:rPr>
          <w:t>(ACSHE022</w:t>
        </w:r>
      </w:hyperlink>
      <w:r w:rsidR="0060479D">
        <w:t>)</w:t>
      </w:r>
      <w:r w:rsidR="0060479D" w:rsidRPr="00F374EA">
        <w:t xml:space="preserve"> </w:t>
      </w:r>
      <w:hyperlink r:id="rId213" w:tgtFrame="_blank" w:history="1">
        <w:r w:rsidR="0060479D">
          <w:rPr>
            <w:rStyle w:val="Hyperlink"/>
            <w:rFonts w:ascii="Helvetica" w:hAnsi="Helvetica" w:cs="Helvetica"/>
            <w:color w:val="00629B"/>
            <w:sz w:val="21"/>
            <w:szCs w:val="21"/>
          </w:rPr>
          <w:t>(ACSHE035</w:t>
        </w:r>
      </w:hyperlink>
      <w:r w:rsidR="0060479D">
        <w:t>)</w:t>
      </w:r>
      <w:r w:rsidR="0060479D" w:rsidRPr="00F374EA">
        <w:rPr>
          <w:rFonts w:ascii="Helvetica" w:hAnsi="Helvetica" w:cs="Helvetica"/>
          <w:color w:val="222222"/>
          <w:sz w:val="21"/>
          <w:szCs w:val="21"/>
        </w:rPr>
        <w:t xml:space="preserve"> </w:t>
      </w:r>
      <w:r w:rsidR="0060479D">
        <w:rPr>
          <w:rFonts w:ascii="Helvetica" w:hAnsi="Helvetica" w:cs="Helvetica"/>
          <w:color w:val="222222"/>
          <w:sz w:val="21"/>
          <w:szCs w:val="21"/>
        </w:rPr>
        <w:t> </w:t>
      </w:r>
      <w:hyperlink r:id="rId214" w:tgtFrame="_blank" w:history="1">
        <w:r w:rsidR="0060479D">
          <w:rPr>
            <w:rStyle w:val="Hyperlink"/>
            <w:rFonts w:ascii="Helvetica" w:hAnsi="Helvetica" w:cs="Helvetica"/>
            <w:color w:val="00629B"/>
            <w:sz w:val="21"/>
            <w:szCs w:val="21"/>
          </w:rPr>
          <w:t>(ACSIS014</w:t>
        </w:r>
      </w:hyperlink>
      <w:r w:rsidR="0060479D">
        <w:t>)</w:t>
      </w:r>
      <w:r w:rsidR="0060479D" w:rsidRPr="00F374EA">
        <w:t xml:space="preserve"> </w:t>
      </w:r>
      <w:hyperlink r:id="rId215" w:tgtFrame="_blank" w:history="1">
        <w:r w:rsidR="0060479D">
          <w:rPr>
            <w:rStyle w:val="Hyperlink"/>
            <w:rFonts w:ascii="Helvetica" w:hAnsi="Helvetica" w:cs="Helvetica"/>
            <w:color w:val="00629B"/>
            <w:sz w:val="21"/>
            <w:szCs w:val="21"/>
          </w:rPr>
          <w:t>(ACSIS037</w:t>
        </w:r>
      </w:hyperlink>
      <w:r w:rsidR="0060479D">
        <w:t>)</w:t>
      </w:r>
      <w:r w:rsidR="0060479D" w:rsidRPr="00F374EA">
        <w:t xml:space="preserve"> </w:t>
      </w:r>
      <w:hyperlink r:id="rId216" w:tgtFrame="_blank" w:history="1">
        <w:r w:rsidR="0060479D">
          <w:rPr>
            <w:rStyle w:val="Hyperlink"/>
            <w:rFonts w:ascii="Helvetica" w:hAnsi="Helvetica" w:cs="Helvetica"/>
            <w:color w:val="00629B"/>
            <w:sz w:val="21"/>
            <w:szCs w:val="21"/>
          </w:rPr>
          <w:t>(ACSIS011</w:t>
        </w:r>
      </w:hyperlink>
      <w:r w:rsidR="0060479D">
        <w:t>)</w:t>
      </w:r>
      <w:r w:rsidR="0060479D" w:rsidRPr="00F374EA">
        <w:t xml:space="preserve"> </w:t>
      </w:r>
      <w:hyperlink r:id="rId217" w:tgtFrame="_blank" w:history="1">
        <w:r w:rsidR="0060479D">
          <w:rPr>
            <w:rStyle w:val="Hyperlink"/>
            <w:rFonts w:ascii="Helvetica" w:hAnsi="Helvetica" w:cs="Helvetica"/>
            <w:color w:val="00629B"/>
            <w:sz w:val="21"/>
            <w:szCs w:val="21"/>
          </w:rPr>
          <w:t>(ACSIS024</w:t>
        </w:r>
      </w:hyperlink>
      <w:r w:rsidR="0060479D">
        <w:t>)</w:t>
      </w:r>
      <w:r w:rsidR="0060479D" w:rsidRPr="00F374EA">
        <w:t xml:space="preserve"> </w:t>
      </w:r>
      <w:hyperlink r:id="rId218" w:tgtFrame="_blank" w:history="1">
        <w:r w:rsidR="0060479D">
          <w:rPr>
            <w:rStyle w:val="Hyperlink"/>
            <w:rFonts w:ascii="Helvetica" w:hAnsi="Helvetica" w:cs="Helvetica"/>
            <w:color w:val="00629B"/>
            <w:sz w:val="21"/>
            <w:szCs w:val="21"/>
          </w:rPr>
          <w:t>(ACSIS039</w:t>
        </w:r>
      </w:hyperlink>
      <w:r w:rsidR="0060479D">
        <w:t>)</w:t>
      </w:r>
      <w:hyperlink r:id="rId219" w:tgtFrame="_blank" w:history="1">
        <w:r w:rsidR="0060479D">
          <w:rPr>
            <w:rStyle w:val="Hyperlink"/>
            <w:rFonts w:ascii="Helvetica" w:hAnsi="Helvetica" w:cs="Helvetica"/>
            <w:color w:val="00629B"/>
            <w:sz w:val="21"/>
            <w:szCs w:val="21"/>
          </w:rPr>
          <w:t>(ACSIS233</w:t>
        </w:r>
      </w:hyperlink>
      <w:r w:rsidR="0060479D">
        <w:t>)</w:t>
      </w:r>
      <w:r w:rsidR="0060479D" w:rsidRPr="00F374EA">
        <w:t xml:space="preserve"> </w:t>
      </w:r>
      <w:hyperlink r:id="rId220" w:tgtFrame="_blank" w:history="1">
        <w:r w:rsidR="0060479D">
          <w:rPr>
            <w:rStyle w:val="Hyperlink"/>
            <w:rFonts w:ascii="Helvetica" w:hAnsi="Helvetica" w:cs="Helvetica"/>
            <w:color w:val="00629B"/>
            <w:sz w:val="21"/>
            <w:szCs w:val="21"/>
          </w:rPr>
          <w:t>(ACSIS027</w:t>
        </w:r>
      </w:hyperlink>
      <w:r w:rsidR="0060479D">
        <w:t>)</w:t>
      </w:r>
      <w:r w:rsidR="0060479D" w:rsidRPr="00F374EA">
        <w:t xml:space="preserve"> </w:t>
      </w:r>
      <w:hyperlink r:id="rId221" w:tgtFrame="_blank" w:history="1">
        <w:r w:rsidR="0060479D">
          <w:rPr>
            <w:rStyle w:val="Hyperlink"/>
            <w:rFonts w:ascii="Helvetica" w:hAnsi="Helvetica" w:cs="Helvetica"/>
            <w:color w:val="00629B"/>
            <w:sz w:val="21"/>
            <w:szCs w:val="21"/>
          </w:rPr>
          <w:t>(ACSIS041</w:t>
        </w:r>
      </w:hyperlink>
      <w:r w:rsidR="0060479D">
        <w:t>)</w:t>
      </w:r>
      <w:r w:rsidR="0060479D" w:rsidRPr="00F374EA">
        <w:t xml:space="preserve"> </w:t>
      </w:r>
      <w:hyperlink r:id="rId222" w:tgtFrame="_blank" w:history="1">
        <w:r w:rsidR="0060479D">
          <w:rPr>
            <w:rStyle w:val="Hyperlink"/>
            <w:rFonts w:ascii="Helvetica" w:hAnsi="Helvetica" w:cs="Helvetica"/>
            <w:color w:val="00629B"/>
            <w:sz w:val="21"/>
            <w:szCs w:val="21"/>
          </w:rPr>
          <w:t>(ACSIS012</w:t>
        </w:r>
      </w:hyperlink>
      <w:r w:rsidR="0060479D">
        <w:t>)</w:t>
      </w:r>
      <w:r w:rsidR="0060479D" w:rsidRPr="00F374EA">
        <w:t xml:space="preserve"> </w:t>
      </w:r>
      <w:hyperlink r:id="rId223" w:tgtFrame="_blank" w:history="1">
        <w:r w:rsidR="0060479D">
          <w:rPr>
            <w:rStyle w:val="Hyperlink"/>
            <w:rFonts w:ascii="Helvetica" w:hAnsi="Helvetica" w:cs="Helvetica"/>
            <w:color w:val="00629B"/>
            <w:sz w:val="21"/>
            <w:szCs w:val="21"/>
          </w:rPr>
          <w:t>(ACSIS029</w:t>
        </w:r>
      </w:hyperlink>
      <w:r w:rsidR="0060479D">
        <w:t>)</w:t>
      </w:r>
    </w:p>
    <w:p w14:paraId="50AA4DD4" w14:textId="347A42E4" w:rsidR="00DF3D4E" w:rsidRDefault="00DF3D4E" w:rsidP="00EB203B">
      <w:pPr>
        <w:pStyle w:val="ListParagraph"/>
        <w:spacing w:after="80" w:line="240" w:lineRule="auto"/>
        <w:ind w:left="0"/>
        <w:rPr>
          <w:rFonts w:ascii="Century Gothic" w:hAnsi="Century Gothic"/>
        </w:rPr>
      </w:pPr>
      <w:r>
        <w:rPr>
          <w:rFonts w:ascii="Century Gothic" w:hAnsi="Century Gothic"/>
        </w:rPr>
        <w:t>Mulberries are an interesting ingredient for making tasty recipes, and through cooking, students will gain science skills in a hands-on way. For example, they will learn about turning solids into liquids, different textures and the effects of combining different compounds with</w:t>
      </w:r>
      <w:r w:rsidR="00C46389">
        <w:rPr>
          <w:rFonts w:ascii="Century Gothic" w:hAnsi="Century Gothic"/>
        </w:rPr>
        <w:t xml:space="preserve"> / without</w:t>
      </w:r>
      <w:r>
        <w:rPr>
          <w:rFonts w:ascii="Century Gothic" w:hAnsi="Century Gothic"/>
        </w:rPr>
        <w:t xml:space="preserve"> heat or cold.</w:t>
      </w:r>
      <w:r w:rsidR="00C46389">
        <w:rPr>
          <w:rFonts w:ascii="Century Gothic" w:hAnsi="Century Gothic"/>
        </w:rPr>
        <w:t xml:space="preserve"> </w:t>
      </w:r>
      <w:r w:rsidR="00F374EA">
        <w:rPr>
          <w:rFonts w:ascii="Century Gothic" w:hAnsi="Century Gothic"/>
        </w:rPr>
        <w:t xml:space="preserve">Students can use skills in predicting, observing, recording, evaluating and communicating when </w:t>
      </w:r>
      <w:r w:rsidR="00452338">
        <w:rPr>
          <w:rFonts w:ascii="Century Gothic" w:hAnsi="Century Gothic"/>
        </w:rPr>
        <w:t xml:space="preserve">working through the processes. </w:t>
      </w:r>
      <w:r w:rsidR="00C46389">
        <w:rPr>
          <w:rFonts w:ascii="Century Gothic" w:hAnsi="Century Gothic"/>
        </w:rPr>
        <w:t>Some ideas that include using mulberry juice</w:t>
      </w:r>
      <w:r w:rsidR="00BB52B1">
        <w:rPr>
          <w:rFonts w:ascii="Century Gothic" w:hAnsi="Century Gothic"/>
        </w:rPr>
        <w:t xml:space="preserve"> / leaves</w:t>
      </w:r>
      <w:r w:rsidR="00C46389">
        <w:rPr>
          <w:rFonts w:ascii="Century Gothic" w:hAnsi="Century Gothic"/>
        </w:rPr>
        <w:t xml:space="preserve"> include:</w:t>
      </w:r>
    </w:p>
    <w:p w14:paraId="0F8C051C" w14:textId="1528D6CA" w:rsidR="00C46389" w:rsidRDefault="00C46389" w:rsidP="00C46389">
      <w:pPr>
        <w:pStyle w:val="ListParagraph"/>
        <w:numPr>
          <w:ilvl w:val="0"/>
          <w:numId w:val="8"/>
        </w:numPr>
        <w:spacing w:after="80" w:line="240" w:lineRule="auto"/>
        <w:rPr>
          <w:rFonts w:ascii="Century Gothic" w:hAnsi="Century Gothic"/>
        </w:rPr>
      </w:pPr>
      <w:r>
        <w:rPr>
          <w:rFonts w:ascii="Century Gothic" w:hAnsi="Century Gothic"/>
        </w:rPr>
        <w:t>Mulberry jam</w:t>
      </w:r>
    </w:p>
    <w:p w14:paraId="5AC4B9C8" w14:textId="72360960" w:rsidR="00C46389" w:rsidRDefault="00C46389" w:rsidP="00C46389">
      <w:pPr>
        <w:pStyle w:val="ListParagraph"/>
        <w:numPr>
          <w:ilvl w:val="0"/>
          <w:numId w:val="8"/>
        </w:numPr>
        <w:spacing w:after="80" w:line="240" w:lineRule="auto"/>
        <w:rPr>
          <w:rFonts w:ascii="Century Gothic" w:hAnsi="Century Gothic"/>
        </w:rPr>
      </w:pPr>
      <w:r>
        <w:rPr>
          <w:rFonts w:ascii="Century Gothic" w:hAnsi="Century Gothic"/>
        </w:rPr>
        <w:t>Mulberry ice cream</w:t>
      </w:r>
    </w:p>
    <w:p w14:paraId="1E12A3F5" w14:textId="53E8EBBE" w:rsidR="00C46389" w:rsidRDefault="00C46389" w:rsidP="00C46389">
      <w:pPr>
        <w:pStyle w:val="ListParagraph"/>
        <w:numPr>
          <w:ilvl w:val="0"/>
          <w:numId w:val="8"/>
        </w:numPr>
        <w:spacing w:after="80" w:line="240" w:lineRule="auto"/>
        <w:rPr>
          <w:rFonts w:ascii="Century Gothic" w:hAnsi="Century Gothic"/>
        </w:rPr>
      </w:pPr>
      <w:r>
        <w:rPr>
          <w:rFonts w:ascii="Century Gothic" w:hAnsi="Century Gothic"/>
        </w:rPr>
        <w:t>Mulberry smoothie</w:t>
      </w:r>
    </w:p>
    <w:p w14:paraId="29A8C8DE" w14:textId="3B73236B" w:rsidR="00C46389" w:rsidRDefault="00C46389" w:rsidP="00C46389">
      <w:pPr>
        <w:pStyle w:val="ListParagraph"/>
        <w:numPr>
          <w:ilvl w:val="0"/>
          <w:numId w:val="8"/>
        </w:numPr>
        <w:spacing w:after="80" w:line="240" w:lineRule="auto"/>
        <w:rPr>
          <w:rFonts w:ascii="Century Gothic" w:hAnsi="Century Gothic"/>
        </w:rPr>
      </w:pPr>
      <w:r>
        <w:rPr>
          <w:rFonts w:ascii="Century Gothic" w:hAnsi="Century Gothic"/>
        </w:rPr>
        <w:t>Mulberry cake / tart</w:t>
      </w:r>
    </w:p>
    <w:p w14:paraId="4B22A493" w14:textId="3616E530" w:rsidR="00CB5577" w:rsidRPr="00CB5577" w:rsidRDefault="00CB5577" w:rsidP="00CB5577">
      <w:pPr>
        <w:pStyle w:val="ListParagraph"/>
        <w:numPr>
          <w:ilvl w:val="0"/>
          <w:numId w:val="8"/>
        </w:numPr>
        <w:spacing w:after="80" w:line="240" w:lineRule="auto"/>
        <w:rPr>
          <w:rFonts w:ascii="Century Gothic" w:hAnsi="Century Gothic"/>
        </w:rPr>
      </w:pPr>
      <w:r>
        <w:rPr>
          <w:rFonts w:ascii="Century Gothic" w:hAnsi="Century Gothic"/>
        </w:rPr>
        <w:t>Mulberry leaf tea</w:t>
      </w:r>
    </w:p>
    <w:p w14:paraId="357A7A8C" w14:textId="5B7C968E" w:rsidR="00C46389" w:rsidRPr="00244F85" w:rsidRDefault="00C46389" w:rsidP="00C46389">
      <w:pPr>
        <w:pStyle w:val="ListParagraph"/>
        <w:numPr>
          <w:ilvl w:val="0"/>
          <w:numId w:val="8"/>
        </w:numPr>
        <w:spacing w:after="80" w:line="240" w:lineRule="auto"/>
        <w:rPr>
          <w:rFonts w:ascii="Century Gothic" w:hAnsi="Century Gothic"/>
        </w:rPr>
      </w:pPr>
      <w:r>
        <w:rPr>
          <w:rFonts w:ascii="Century Gothic" w:hAnsi="Century Gothic"/>
        </w:rPr>
        <w:lastRenderedPageBreak/>
        <w:t>Mulberry playdough (edible or non-edible). A recipe can be found here:</w:t>
      </w:r>
      <w:r w:rsidR="00244F85">
        <w:rPr>
          <w:rFonts w:ascii="Century Gothic" w:hAnsi="Century Gothic"/>
        </w:rPr>
        <w:t xml:space="preserve"> </w:t>
      </w:r>
      <w:hyperlink r:id="rId224" w:history="1">
        <w:r w:rsidR="00244F85" w:rsidRPr="00244F85">
          <w:rPr>
            <w:rStyle w:val="Hyperlink"/>
            <w:rFonts w:ascii="Century Gothic" w:hAnsi="Century Gothic"/>
          </w:rPr>
          <w:t>Making Natural Berry Dye + Homemade Mulberry Playdough (childhood101.com)</w:t>
        </w:r>
      </w:hyperlink>
    </w:p>
    <w:p w14:paraId="3D7E4236" w14:textId="0E7E9161" w:rsidR="0004415C" w:rsidRDefault="0004415C" w:rsidP="0004415C">
      <w:pPr>
        <w:pStyle w:val="ListParagraph"/>
        <w:spacing w:after="80" w:line="240" w:lineRule="auto"/>
      </w:pPr>
    </w:p>
    <w:p w14:paraId="289BFD7F" w14:textId="77777777" w:rsidR="00155566" w:rsidRDefault="00155566" w:rsidP="0004415C">
      <w:pPr>
        <w:pStyle w:val="ListParagraph"/>
        <w:spacing w:after="80" w:line="240" w:lineRule="auto"/>
      </w:pPr>
    </w:p>
    <w:p w14:paraId="5BD17367" w14:textId="77777777" w:rsidR="00FA24FC" w:rsidRDefault="00FA24FC" w:rsidP="00FA24FC">
      <w:pPr>
        <w:spacing w:after="80" w:line="240" w:lineRule="auto"/>
        <w:rPr>
          <w:rFonts w:ascii="Century Gothic" w:hAnsi="Century Gothic"/>
          <w:b/>
          <w:bCs/>
          <w:sz w:val="24"/>
          <w:szCs w:val="24"/>
        </w:rPr>
      </w:pPr>
      <w:r>
        <w:rPr>
          <w:rFonts w:ascii="Century Gothic" w:hAnsi="Century Gothic"/>
          <w:b/>
          <w:bCs/>
          <w:sz w:val="24"/>
          <w:szCs w:val="24"/>
        </w:rPr>
        <w:t>Health and Physical Education</w:t>
      </w:r>
    </w:p>
    <w:p w14:paraId="0D4524B7" w14:textId="77777777" w:rsidR="00FA24FC" w:rsidRDefault="00FA24FC" w:rsidP="00FA24FC">
      <w:pPr>
        <w:spacing w:after="80" w:line="240" w:lineRule="auto"/>
        <w:rPr>
          <w:rFonts w:ascii="Century Gothic" w:hAnsi="Century Gothic"/>
        </w:rPr>
      </w:pPr>
    </w:p>
    <w:p w14:paraId="309E4258" w14:textId="77777777" w:rsidR="00FA24FC" w:rsidRDefault="00FA24FC" w:rsidP="00FA24FC">
      <w:pPr>
        <w:spacing w:after="80" w:line="240" w:lineRule="auto"/>
        <w:rPr>
          <w:rFonts w:ascii="Century Gothic" w:hAnsi="Century Gothic"/>
          <w:u w:val="single"/>
        </w:rPr>
      </w:pPr>
      <w:r w:rsidRPr="002C782A">
        <w:rPr>
          <w:rFonts w:ascii="Century Gothic" w:hAnsi="Century Gothic"/>
          <w:u w:val="single"/>
        </w:rPr>
        <w:t>Healthy Mind / Healthy Body Ideas:</w:t>
      </w:r>
    </w:p>
    <w:p w14:paraId="4263F6D8" w14:textId="77777777" w:rsidR="00FA24FC" w:rsidRDefault="00EF775F" w:rsidP="00FA24FC">
      <w:pPr>
        <w:spacing w:after="80" w:line="240" w:lineRule="auto"/>
      </w:pPr>
      <w:hyperlink r:id="rId225" w:tgtFrame="_blank" w:history="1">
        <w:r w:rsidR="00FA24FC" w:rsidRPr="002C782A">
          <w:rPr>
            <w:rStyle w:val="Hyperlink"/>
            <w:rFonts w:ascii="Helvetica" w:hAnsi="Helvetica" w:cs="Helvetica"/>
            <w:color w:val="00629B"/>
            <w:sz w:val="21"/>
            <w:szCs w:val="21"/>
          </w:rPr>
          <w:t>(ACPPS003</w:t>
        </w:r>
      </w:hyperlink>
      <w:r w:rsidR="00FA24FC">
        <w:t>)</w:t>
      </w:r>
      <w:r w:rsidR="00FA24FC" w:rsidRPr="00E25254">
        <w:t xml:space="preserve"> </w:t>
      </w:r>
      <w:hyperlink r:id="rId226" w:tgtFrame="_blank" w:history="1">
        <w:r w:rsidR="00FA24FC" w:rsidRPr="002C782A">
          <w:rPr>
            <w:rStyle w:val="Hyperlink"/>
            <w:rFonts w:ascii="Helvetica" w:hAnsi="Helvetica" w:cs="Helvetica"/>
            <w:color w:val="00629B"/>
            <w:sz w:val="21"/>
            <w:szCs w:val="21"/>
          </w:rPr>
          <w:t>(ACPPS004</w:t>
        </w:r>
      </w:hyperlink>
      <w:r w:rsidR="00FA24FC">
        <w:t>)</w:t>
      </w:r>
      <w:r w:rsidR="00FA24FC" w:rsidRPr="00E25254">
        <w:t xml:space="preserve"> </w:t>
      </w:r>
      <w:hyperlink r:id="rId227" w:tgtFrame="_blank" w:history="1">
        <w:r w:rsidR="00FA24FC" w:rsidRPr="002C782A">
          <w:rPr>
            <w:rStyle w:val="Hyperlink"/>
            <w:rFonts w:ascii="Helvetica" w:hAnsi="Helvetica" w:cs="Helvetica"/>
            <w:color w:val="00629B"/>
            <w:sz w:val="21"/>
            <w:szCs w:val="21"/>
          </w:rPr>
          <w:t>(ACPPS005</w:t>
        </w:r>
      </w:hyperlink>
      <w:r w:rsidR="00FA24FC">
        <w:t>)</w:t>
      </w:r>
      <w:r w:rsidR="00FA24FC" w:rsidRPr="00E25254">
        <w:t xml:space="preserve"> </w:t>
      </w:r>
      <w:hyperlink r:id="rId228" w:tgtFrame="_blank" w:history="1">
        <w:r w:rsidR="00FA24FC" w:rsidRPr="002C782A">
          <w:rPr>
            <w:rStyle w:val="Hyperlink"/>
            <w:rFonts w:ascii="Helvetica" w:hAnsi="Helvetica" w:cs="Helvetica"/>
            <w:color w:val="00629B"/>
            <w:sz w:val="21"/>
            <w:szCs w:val="21"/>
          </w:rPr>
          <w:t>(ACPPS006 </w:t>
        </w:r>
      </w:hyperlink>
      <w:r w:rsidR="00FA24FC">
        <w:t>)</w:t>
      </w:r>
      <w:r w:rsidR="00FA24FC" w:rsidRPr="00E25254">
        <w:t xml:space="preserve"> </w:t>
      </w:r>
      <w:hyperlink r:id="rId229" w:tgtFrame="_blank" w:history="1">
        <w:r w:rsidR="00FA24FC" w:rsidRPr="002C782A">
          <w:rPr>
            <w:rStyle w:val="Hyperlink"/>
            <w:rFonts w:ascii="Helvetica" w:hAnsi="Helvetica" w:cs="Helvetica"/>
            <w:color w:val="00629B"/>
            <w:sz w:val="21"/>
            <w:szCs w:val="21"/>
          </w:rPr>
          <w:t>(ACPPS017</w:t>
        </w:r>
      </w:hyperlink>
      <w:r w:rsidR="00FA24FC">
        <w:t>)</w:t>
      </w:r>
      <w:r w:rsidR="00FA24FC" w:rsidRPr="00E25254">
        <w:t xml:space="preserve"> </w:t>
      </w:r>
      <w:hyperlink r:id="rId230" w:tgtFrame="_blank" w:history="1">
        <w:r w:rsidR="00FA24FC" w:rsidRPr="002C782A">
          <w:rPr>
            <w:rStyle w:val="Hyperlink"/>
            <w:rFonts w:ascii="Helvetica" w:hAnsi="Helvetica" w:cs="Helvetica"/>
            <w:color w:val="00629B"/>
            <w:sz w:val="21"/>
            <w:szCs w:val="21"/>
          </w:rPr>
          <w:t>(ACPPS018</w:t>
        </w:r>
      </w:hyperlink>
      <w:r w:rsidR="00FA24FC">
        <w:t>)</w:t>
      </w:r>
      <w:r w:rsidR="00FA24FC" w:rsidRPr="00E25254">
        <w:t xml:space="preserve"> </w:t>
      </w:r>
      <w:hyperlink r:id="rId231" w:tgtFrame="_blank" w:history="1">
        <w:r w:rsidR="00FA24FC" w:rsidRPr="002C782A">
          <w:rPr>
            <w:rStyle w:val="Hyperlink"/>
            <w:rFonts w:ascii="Helvetica" w:hAnsi="Helvetica" w:cs="Helvetica"/>
            <w:color w:val="00629B"/>
            <w:sz w:val="21"/>
            <w:szCs w:val="21"/>
          </w:rPr>
          <w:t>(ACPPS020</w:t>
        </w:r>
      </w:hyperlink>
      <w:r w:rsidR="00FA24FC">
        <w:t>)</w:t>
      </w:r>
      <w:r w:rsidR="00FA24FC" w:rsidRPr="00E25254">
        <w:t xml:space="preserve"> </w:t>
      </w:r>
      <w:hyperlink r:id="rId232" w:tgtFrame="_blank" w:history="1">
        <w:r w:rsidR="00FA24FC" w:rsidRPr="002C782A">
          <w:rPr>
            <w:rStyle w:val="Hyperlink"/>
            <w:rFonts w:ascii="Helvetica" w:hAnsi="Helvetica" w:cs="Helvetica"/>
            <w:color w:val="00629B"/>
            <w:sz w:val="21"/>
            <w:szCs w:val="21"/>
          </w:rPr>
          <w:t>(ACPPS021</w:t>
        </w:r>
      </w:hyperlink>
      <w:r w:rsidR="00FA24FC">
        <w:t>)</w:t>
      </w:r>
      <w:r w:rsidR="00FA24FC" w:rsidRPr="00E25254">
        <w:t xml:space="preserve"> </w:t>
      </w:r>
      <w:hyperlink r:id="rId233" w:tgtFrame="_blank" w:history="1">
        <w:r w:rsidR="00FA24FC" w:rsidRPr="002C782A">
          <w:rPr>
            <w:rStyle w:val="Hyperlink"/>
            <w:rFonts w:ascii="Helvetica" w:hAnsi="Helvetica" w:cs="Helvetica"/>
            <w:color w:val="00629B"/>
            <w:sz w:val="21"/>
            <w:szCs w:val="21"/>
          </w:rPr>
          <w:t>(ACPMP008</w:t>
        </w:r>
      </w:hyperlink>
      <w:r w:rsidR="00FA24FC">
        <w:t>)</w:t>
      </w:r>
      <w:r w:rsidR="00FA24FC" w:rsidRPr="00E25254">
        <w:t xml:space="preserve"> </w:t>
      </w:r>
      <w:hyperlink r:id="rId234" w:tgtFrame="_blank" w:history="1">
        <w:r w:rsidR="00FA24FC" w:rsidRPr="002C782A">
          <w:rPr>
            <w:rStyle w:val="Hyperlink"/>
            <w:rFonts w:ascii="Helvetica" w:hAnsi="Helvetica" w:cs="Helvetica"/>
            <w:color w:val="00629B"/>
            <w:sz w:val="21"/>
            <w:szCs w:val="21"/>
          </w:rPr>
          <w:t>(ACPMP012</w:t>
        </w:r>
      </w:hyperlink>
      <w:r w:rsidR="00FA24FC">
        <w:t>)</w:t>
      </w:r>
      <w:r w:rsidR="00FA24FC" w:rsidRPr="00E25254">
        <w:t xml:space="preserve"> </w:t>
      </w:r>
      <w:hyperlink r:id="rId235" w:tgtFrame="_blank" w:history="1">
        <w:r w:rsidR="00FA24FC" w:rsidRPr="002C782A">
          <w:rPr>
            <w:rStyle w:val="Hyperlink"/>
            <w:rFonts w:ascii="Helvetica" w:hAnsi="Helvetica" w:cs="Helvetica"/>
            <w:color w:val="00629B"/>
            <w:sz w:val="21"/>
            <w:szCs w:val="21"/>
          </w:rPr>
          <w:t>(ACPMP025</w:t>
        </w:r>
      </w:hyperlink>
      <w:r w:rsidR="00FA24FC">
        <w:t>)</w:t>
      </w:r>
      <w:r w:rsidR="00FA24FC" w:rsidRPr="00E25254">
        <w:t xml:space="preserve"> </w:t>
      </w:r>
      <w:hyperlink r:id="rId236" w:tgtFrame="_blank" w:history="1">
        <w:r w:rsidR="00FA24FC" w:rsidRPr="002C782A">
          <w:rPr>
            <w:rStyle w:val="Hyperlink"/>
            <w:rFonts w:ascii="Helvetica" w:hAnsi="Helvetica" w:cs="Helvetica"/>
            <w:color w:val="00629B"/>
            <w:sz w:val="21"/>
            <w:szCs w:val="21"/>
          </w:rPr>
          <w:t>(ACPMP028</w:t>
        </w:r>
      </w:hyperlink>
      <w:r w:rsidR="00FA24FC">
        <w:t>)</w:t>
      </w:r>
    </w:p>
    <w:p w14:paraId="2A06CE51" w14:textId="37EC2885" w:rsidR="00FA24FC" w:rsidRPr="00B55132" w:rsidRDefault="00FA24FC" w:rsidP="00B55132">
      <w:pPr>
        <w:spacing w:after="80" w:line="240" w:lineRule="auto"/>
        <w:rPr>
          <w:rFonts w:ascii="Century Gothic" w:hAnsi="Century Gothic"/>
          <w:b/>
          <w:bCs/>
          <w:sz w:val="24"/>
          <w:szCs w:val="24"/>
        </w:rPr>
      </w:pPr>
      <w:r>
        <w:rPr>
          <w:rFonts w:ascii="Century Gothic" w:hAnsi="Century Gothic"/>
        </w:rPr>
        <w:t xml:space="preserve">Mindfulness and physical activity are ideal for mental and physical health, as well as building relationships with </w:t>
      </w:r>
      <w:r w:rsidR="009B0E82">
        <w:rPr>
          <w:rFonts w:ascii="Century Gothic" w:hAnsi="Century Gothic"/>
        </w:rPr>
        <w:t xml:space="preserve">family and </w:t>
      </w:r>
      <w:r>
        <w:rPr>
          <w:rFonts w:ascii="Century Gothic" w:hAnsi="Century Gothic"/>
        </w:rPr>
        <w:t>friends.</w:t>
      </w:r>
    </w:p>
    <w:p w14:paraId="6225D390" w14:textId="7DDAE359" w:rsidR="00FA24FC" w:rsidRDefault="00FA24FC" w:rsidP="00FA24FC">
      <w:pPr>
        <w:pStyle w:val="ListParagraph"/>
        <w:numPr>
          <w:ilvl w:val="0"/>
          <w:numId w:val="9"/>
        </w:numPr>
        <w:spacing w:after="80" w:line="240" w:lineRule="auto"/>
        <w:rPr>
          <w:rFonts w:ascii="Century Gothic" w:hAnsi="Century Gothic"/>
        </w:rPr>
      </w:pPr>
      <w:r>
        <w:rPr>
          <w:rFonts w:ascii="Century Gothic" w:hAnsi="Century Gothic"/>
        </w:rPr>
        <w:t>Write down</w:t>
      </w:r>
      <w:r w:rsidR="009B0E82">
        <w:rPr>
          <w:rFonts w:ascii="Century Gothic" w:hAnsi="Century Gothic"/>
        </w:rPr>
        <w:t xml:space="preserve">, </w:t>
      </w:r>
      <w:r w:rsidR="00B55132">
        <w:rPr>
          <w:rFonts w:ascii="Century Gothic" w:hAnsi="Century Gothic"/>
        </w:rPr>
        <w:t xml:space="preserve">draw </w:t>
      </w:r>
      <w:r w:rsidR="009B0E82">
        <w:rPr>
          <w:rFonts w:ascii="Century Gothic" w:hAnsi="Century Gothic"/>
        </w:rPr>
        <w:t xml:space="preserve">or collect </w:t>
      </w:r>
      <w:r w:rsidR="00B55132">
        <w:rPr>
          <w:rFonts w:ascii="Century Gothic" w:hAnsi="Century Gothic"/>
        </w:rPr>
        <w:t xml:space="preserve">your happy moments </w:t>
      </w:r>
      <w:r w:rsidR="00D60BC5">
        <w:rPr>
          <w:rFonts w:ascii="Century Gothic" w:hAnsi="Century Gothic"/>
        </w:rPr>
        <w:t>– create a scrapbook</w:t>
      </w:r>
    </w:p>
    <w:p w14:paraId="603228DB" w14:textId="6573E588" w:rsidR="00FA24FC" w:rsidRPr="00381BC3" w:rsidRDefault="00B55132" w:rsidP="00FA24FC">
      <w:pPr>
        <w:pStyle w:val="ListParagraph"/>
        <w:numPr>
          <w:ilvl w:val="0"/>
          <w:numId w:val="9"/>
        </w:numPr>
        <w:spacing w:after="80" w:line="240" w:lineRule="auto"/>
        <w:rPr>
          <w:rFonts w:ascii="Century Gothic" w:hAnsi="Century Gothic"/>
        </w:rPr>
      </w:pPr>
      <w:r>
        <w:rPr>
          <w:rFonts w:ascii="Century Gothic" w:hAnsi="Century Gothic"/>
        </w:rPr>
        <w:t>Plant a tree or flowers with your family</w:t>
      </w:r>
    </w:p>
    <w:p w14:paraId="7F5648D3" w14:textId="5B8C5902" w:rsidR="00FA24FC" w:rsidRDefault="00FA24FC" w:rsidP="00FA24FC">
      <w:pPr>
        <w:pStyle w:val="ListParagraph"/>
        <w:numPr>
          <w:ilvl w:val="0"/>
          <w:numId w:val="9"/>
        </w:numPr>
        <w:spacing w:after="80" w:line="240" w:lineRule="auto"/>
        <w:rPr>
          <w:rFonts w:ascii="Century Gothic" w:hAnsi="Century Gothic"/>
        </w:rPr>
      </w:pPr>
      <w:r>
        <w:rPr>
          <w:rFonts w:ascii="Century Gothic" w:hAnsi="Century Gothic"/>
        </w:rPr>
        <w:t>Read a book, draw a picture</w:t>
      </w:r>
      <w:r w:rsidR="00D60BC5">
        <w:rPr>
          <w:rFonts w:ascii="Century Gothic" w:hAnsi="Century Gothic"/>
        </w:rPr>
        <w:t>,</w:t>
      </w:r>
      <w:r>
        <w:rPr>
          <w:rFonts w:ascii="Century Gothic" w:hAnsi="Century Gothic"/>
        </w:rPr>
        <w:t xml:space="preserve"> have a snack </w:t>
      </w:r>
      <w:r w:rsidR="00D60BC5">
        <w:rPr>
          <w:rFonts w:ascii="Century Gothic" w:hAnsi="Century Gothic"/>
        </w:rPr>
        <w:t xml:space="preserve">or swing </w:t>
      </w:r>
      <w:r>
        <w:rPr>
          <w:rFonts w:ascii="Century Gothic" w:hAnsi="Century Gothic"/>
        </w:rPr>
        <w:t>in your treehouse</w:t>
      </w:r>
      <w:r w:rsidR="00BB52B1">
        <w:rPr>
          <w:rFonts w:ascii="Century Gothic" w:hAnsi="Century Gothic"/>
        </w:rPr>
        <w:t>,</w:t>
      </w:r>
      <w:r>
        <w:rPr>
          <w:rFonts w:ascii="Century Gothic" w:hAnsi="Century Gothic"/>
        </w:rPr>
        <w:t xml:space="preserve"> </w:t>
      </w:r>
      <w:r w:rsidR="00B55132">
        <w:rPr>
          <w:rFonts w:ascii="Century Gothic" w:hAnsi="Century Gothic"/>
        </w:rPr>
        <w:t>branch</w:t>
      </w:r>
      <w:r w:rsidR="00BB52B1">
        <w:rPr>
          <w:rFonts w:ascii="Century Gothic" w:hAnsi="Century Gothic"/>
        </w:rPr>
        <w:t xml:space="preserve"> or secret spot</w:t>
      </w:r>
    </w:p>
    <w:p w14:paraId="2C34BCBE" w14:textId="451226E0" w:rsidR="00FA24FC" w:rsidRDefault="00FA24FC" w:rsidP="00FA24FC">
      <w:pPr>
        <w:pStyle w:val="ListParagraph"/>
        <w:numPr>
          <w:ilvl w:val="0"/>
          <w:numId w:val="9"/>
        </w:numPr>
        <w:spacing w:after="80" w:line="240" w:lineRule="auto"/>
        <w:rPr>
          <w:rFonts w:ascii="Century Gothic" w:hAnsi="Century Gothic"/>
        </w:rPr>
      </w:pPr>
      <w:r>
        <w:rPr>
          <w:rFonts w:ascii="Century Gothic" w:hAnsi="Century Gothic"/>
        </w:rPr>
        <w:t xml:space="preserve">Spend time outdoors and in nature – </w:t>
      </w:r>
      <w:r w:rsidR="00B55132">
        <w:rPr>
          <w:rFonts w:ascii="Century Gothic" w:hAnsi="Century Gothic"/>
        </w:rPr>
        <w:t>look for worms and insects</w:t>
      </w:r>
      <w:r w:rsidR="00D60BC5">
        <w:rPr>
          <w:rFonts w:ascii="Century Gothic" w:hAnsi="Century Gothic"/>
        </w:rPr>
        <w:t>, or feed fish in a pond</w:t>
      </w:r>
      <w:r>
        <w:rPr>
          <w:rFonts w:ascii="Century Gothic" w:hAnsi="Century Gothic"/>
        </w:rPr>
        <w:t>!</w:t>
      </w:r>
    </w:p>
    <w:p w14:paraId="7E3982B0" w14:textId="323F86F5" w:rsidR="00FA24FC" w:rsidRDefault="00B55132" w:rsidP="00FA24FC">
      <w:pPr>
        <w:pStyle w:val="ListParagraph"/>
        <w:numPr>
          <w:ilvl w:val="0"/>
          <w:numId w:val="9"/>
        </w:numPr>
        <w:spacing w:after="80" w:line="240" w:lineRule="auto"/>
        <w:rPr>
          <w:rFonts w:ascii="Century Gothic" w:hAnsi="Century Gothic"/>
        </w:rPr>
      </w:pPr>
      <w:r>
        <w:rPr>
          <w:rFonts w:ascii="Century Gothic" w:hAnsi="Century Gothic"/>
        </w:rPr>
        <w:t>Go berry picking</w:t>
      </w:r>
      <w:r w:rsidR="00BB52B1">
        <w:rPr>
          <w:rFonts w:ascii="Century Gothic" w:hAnsi="Century Gothic"/>
        </w:rPr>
        <w:t>!</w:t>
      </w:r>
    </w:p>
    <w:p w14:paraId="5668A724" w14:textId="35B3959D" w:rsidR="00B55132" w:rsidRDefault="00B55132" w:rsidP="00FA24FC">
      <w:pPr>
        <w:pStyle w:val="ListParagraph"/>
        <w:numPr>
          <w:ilvl w:val="0"/>
          <w:numId w:val="9"/>
        </w:numPr>
        <w:spacing w:after="80" w:line="240" w:lineRule="auto"/>
        <w:rPr>
          <w:rFonts w:ascii="Century Gothic" w:hAnsi="Century Gothic"/>
        </w:rPr>
      </w:pPr>
      <w:r>
        <w:rPr>
          <w:rFonts w:ascii="Century Gothic" w:hAnsi="Century Gothic"/>
        </w:rPr>
        <w:t>Make different desserts and drinks with your favourite fruits</w:t>
      </w:r>
    </w:p>
    <w:p w14:paraId="457F79EF" w14:textId="6EF81B64" w:rsidR="00D60BC5" w:rsidRDefault="00D60BC5" w:rsidP="00FA24FC">
      <w:pPr>
        <w:pStyle w:val="ListParagraph"/>
        <w:numPr>
          <w:ilvl w:val="0"/>
          <w:numId w:val="9"/>
        </w:numPr>
        <w:spacing w:after="80" w:line="240" w:lineRule="auto"/>
        <w:rPr>
          <w:rFonts w:ascii="Century Gothic" w:hAnsi="Century Gothic"/>
        </w:rPr>
      </w:pPr>
      <w:r>
        <w:rPr>
          <w:rFonts w:ascii="Century Gothic" w:hAnsi="Century Gothic"/>
        </w:rPr>
        <w:t>Make pictures with natural dyes like mulberry juice</w:t>
      </w:r>
    </w:p>
    <w:p w14:paraId="7F578694" w14:textId="4843AD6A" w:rsidR="00FA24FC" w:rsidRDefault="00FA24FC" w:rsidP="00FA24FC">
      <w:pPr>
        <w:pStyle w:val="ListParagraph"/>
        <w:numPr>
          <w:ilvl w:val="0"/>
          <w:numId w:val="9"/>
        </w:numPr>
        <w:spacing w:after="80" w:line="240" w:lineRule="auto"/>
        <w:rPr>
          <w:rFonts w:ascii="Century Gothic" w:hAnsi="Century Gothic"/>
        </w:rPr>
      </w:pPr>
      <w:r>
        <w:rPr>
          <w:rFonts w:ascii="Century Gothic" w:hAnsi="Century Gothic"/>
        </w:rPr>
        <w:t xml:space="preserve">Role play acting like different </w:t>
      </w:r>
      <w:r w:rsidR="00B55132">
        <w:rPr>
          <w:rFonts w:ascii="Century Gothic" w:hAnsi="Century Gothic"/>
        </w:rPr>
        <w:t>creatures – silkworms or moths</w:t>
      </w:r>
    </w:p>
    <w:p w14:paraId="5BD2EAA7" w14:textId="3C1A8BCE" w:rsidR="00FA24FC" w:rsidRPr="000D609E" w:rsidRDefault="00B55132" w:rsidP="00FA24FC">
      <w:pPr>
        <w:pStyle w:val="ListParagraph"/>
        <w:numPr>
          <w:ilvl w:val="0"/>
          <w:numId w:val="9"/>
        </w:numPr>
        <w:spacing w:after="80" w:line="240" w:lineRule="auto"/>
        <w:rPr>
          <w:rFonts w:ascii="Century Gothic" w:hAnsi="Century Gothic"/>
          <w:i/>
          <w:iCs/>
        </w:rPr>
      </w:pPr>
      <w:r>
        <w:rPr>
          <w:rFonts w:ascii="Century Gothic" w:hAnsi="Century Gothic"/>
        </w:rPr>
        <w:t>Play and dance while singing nursery rhymes, like ‘</w:t>
      </w:r>
      <w:r w:rsidRPr="000D609E">
        <w:rPr>
          <w:rFonts w:ascii="Century Gothic" w:hAnsi="Century Gothic"/>
          <w:i/>
          <w:iCs/>
        </w:rPr>
        <w:t>Here We Go Round the Mulberry Bush’</w:t>
      </w:r>
    </w:p>
    <w:p w14:paraId="4580F17E" w14:textId="3A735A98" w:rsidR="00FA24FC" w:rsidRDefault="00FA24FC" w:rsidP="00FA24FC">
      <w:pPr>
        <w:pStyle w:val="ListParagraph"/>
        <w:numPr>
          <w:ilvl w:val="0"/>
          <w:numId w:val="9"/>
        </w:numPr>
        <w:spacing w:after="80" w:line="240" w:lineRule="auto"/>
        <w:rPr>
          <w:rFonts w:ascii="Century Gothic" w:hAnsi="Century Gothic"/>
        </w:rPr>
      </w:pPr>
      <w:r>
        <w:rPr>
          <w:rFonts w:ascii="Century Gothic" w:hAnsi="Century Gothic"/>
        </w:rPr>
        <w:t xml:space="preserve">Invite your friends </w:t>
      </w:r>
      <w:r w:rsidR="00B55132">
        <w:rPr>
          <w:rFonts w:ascii="Century Gothic" w:hAnsi="Century Gothic"/>
        </w:rPr>
        <w:t>and family to a garden party</w:t>
      </w:r>
    </w:p>
    <w:p w14:paraId="766752C1" w14:textId="15B09C9E" w:rsidR="00D60BC5" w:rsidRDefault="00D60BC5" w:rsidP="00FA24FC">
      <w:pPr>
        <w:pStyle w:val="ListParagraph"/>
        <w:numPr>
          <w:ilvl w:val="0"/>
          <w:numId w:val="9"/>
        </w:numPr>
        <w:spacing w:after="80" w:line="240" w:lineRule="auto"/>
        <w:rPr>
          <w:rFonts w:ascii="Century Gothic" w:hAnsi="Century Gothic"/>
        </w:rPr>
      </w:pPr>
      <w:r>
        <w:rPr>
          <w:rFonts w:ascii="Century Gothic" w:hAnsi="Century Gothic"/>
        </w:rPr>
        <w:t>Dress up in your favourite costumes</w:t>
      </w:r>
    </w:p>
    <w:p w14:paraId="33751B56" w14:textId="2B46D687" w:rsidR="00D60BC5" w:rsidRDefault="00D60BC5" w:rsidP="00FA24FC">
      <w:pPr>
        <w:pStyle w:val="ListParagraph"/>
        <w:numPr>
          <w:ilvl w:val="0"/>
          <w:numId w:val="9"/>
        </w:numPr>
        <w:spacing w:after="80" w:line="240" w:lineRule="auto"/>
        <w:rPr>
          <w:rFonts w:ascii="Century Gothic" w:hAnsi="Century Gothic"/>
        </w:rPr>
      </w:pPr>
      <w:r>
        <w:rPr>
          <w:rFonts w:ascii="Century Gothic" w:hAnsi="Century Gothic"/>
        </w:rPr>
        <w:t>Learn about and try dishes / traditions from other cultures</w:t>
      </w:r>
    </w:p>
    <w:p w14:paraId="7EBD4D08" w14:textId="0B4D32E0" w:rsidR="00FA24FC" w:rsidRDefault="00B55132" w:rsidP="00FA24FC">
      <w:pPr>
        <w:pStyle w:val="ListParagraph"/>
        <w:numPr>
          <w:ilvl w:val="0"/>
          <w:numId w:val="9"/>
        </w:numPr>
        <w:spacing w:after="80" w:line="240" w:lineRule="auto"/>
        <w:rPr>
          <w:rFonts w:ascii="Century Gothic" w:hAnsi="Century Gothic"/>
        </w:rPr>
      </w:pPr>
      <w:r>
        <w:rPr>
          <w:rFonts w:ascii="Century Gothic" w:hAnsi="Century Gothic"/>
        </w:rPr>
        <w:t>Create a design and make a piece of clothing with your favourite materials</w:t>
      </w:r>
    </w:p>
    <w:p w14:paraId="7EBDAF8F" w14:textId="77777777" w:rsidR="00FA24FC" w:rsidRDefault="00FA24FC" w:rsidP="0004415C">
      <w:pPr>
        <w:pStyle w:val="ListParagraph"/>
        <w:spacing w:after="80" w:line="240" w:lineRule="auto"/>
      </w:pPr>
    </w:p>
    <w:p w14:paraId="7B130108" w14:textId="77777777" w:rsidR="00BB52B1" w:rsidRDefault="00BB52B1" w:rsidP="00807FF3">
      <w:pPr>
        <w:spacing w:after="80" w:line="240" w:lineRule="auto"/>
        <w:rPr>
          <w:rFonts w:ascii="Century Gothic" w:hAnsi="Century Gothic"/>
          <w:b/>
          <w:bCs/>
          <w:sz w:val="24"/>
          <w:szCs w:val="24"/>
        </w:rPr>
      </w:pPr>
    </w:p>
    <w:p w14:paraId="0E2F79B4" w14:textId="4B259006" w:rsidR="00807FF3" w:rsidRDefault="00807FF3" w:rsidP="00807FF3">
      <w:pPr>
        <w:spacing w:after="80" w:line="240" w:lineRule="auto"/>
        <w:rPr>
          <w:rFonts w:ascii="Century Gothic" w:hAnsi="Century Gothic"/>
          <w:b/>
          <w:bCs/>
          <w:sz w:val="24"/>
          <w:szCs w:val="24"/>
        </w:rPr>
      </w:pPr>
      <w:r w:rsidRPr="00AB01EF">
        <w:rPr>
          <w:rFonts w:ascii="Century Gothic" w:hAnsi="Century Gothic"/>
          <w:b/>
          <w:bCs/>
          <w:sz w:val="24"/>
          <w:szCs w:val="24"/>
        </w:rPr>
        <w:t>Visual Arts</w:t>
      </w:r>
    </w:p>
    <w:p w14:paraId="1CCF78B1" w14:textId="199FFB0B" w:rsidR="009775E8" w:rsidRDefault="009775E8" w:rsidP="002525A7">
      <w:pPr>
        <w:spacing w:after="80" w:line="240" w:lineRule="auto"/>
        <w:rPr>
          <w:rFonts w:ascii="Century Gothic" w:hAnsi="Century Gothic"/>
        </w:rPr>
      </w:pPr>
    </w:p>
    <w:p w14:paraId="296E8E78" w14:textId="2FF1DCA5" w:rsidR="00807FF3" w:rsidRPr="00807FF3" w:rsidRDefault="00807FF3" w:rsidP="002525A7">
      <w:pPr>
        <w:spacing w:after="80" w:line="240" w:lineRule="auto"/>
        <w:rPr>
          <w:rFonts w:ascii="Century Gothic" w:hAnsi="Century Gothic"/>
          <w:u w:val="single"/>
        </w:rPr>
      </w:pPr>
      <w:r w:rsidRPr="00807FF3">
        <w:rPr>
          <w:rFonts w:ascii="Century Gothic" w:hAnsi="Century Gothic"/>
          <w:u w:val="single"/>
        </w:rPr>
        <w:t>Mulberry Juice Painting</w:t>
      </w:r>
    </w:p>
    <w:p w14:paraId="1F5B76B4" w14:textId="17971290" w:rsidR="00807FF3" w:rsidRDefault="00EF775F" w:rsidP="002525A7">
      <w:pPr>
        <w:spacing w:after="80" w:line="240" w:lineRule="auto"/>
        <w:rPr>
          <w:rFonts w:ascii="Century Gothic" w:hAnsi="Century Gothic"/>
        </w:rPr>
      </w:pPr>
      <w:hyperlink r:id="rId237" w:tgtFrame="_blank" w:history="1">
        <w:r w:rsidR="00CE0038">
          <w:rPr>
            <w:rStyle w:val="Hyperlink"/>
            <w:rFonts w:ascii="Helvetica" w:hAnsi="Helvetica" w:cs="Helvetica"/>
            <w:color w:val="00629B"/>
            <w:sz w:val="21"/>
            <w:szCs w:val="21"/>
          </w:rPr>
          <w:t>(ACAVAM106</w:t>
        </w:r>
      </w:hyperlink>
      <w:r w:rsidR="00CE0038">
        <w:t>)</w:t>
      </w:r>
      <w:r w:rsidR="00CE0038" w:rsidRPr="00CE0038">
        <w:t xml:space="preserve"> </w:t>
      </w:r>
      <w:hyperlink r:id="rId238" w:tgtFrame="_blank" w:history="1">
        <w:r w:rsidR="00CE0038">
          <w:rPr>
            <w:rStyle w:val="Hyperlink"/>
            <w:rFonts w:ascii="Helvetica" w:hAnsi="Helvetica" w:cs="Helvetica"/>
            <w:color w:val="00629B"/>
            <w:sz w:val="21"/>
            <w:szCs w:val="21"/>
          </w:rPr>
          <w:t>(ACAVAM107</w:t>
        </w:r>
      </w:hyperlink>
      <w:r w:rsidR="00CE0038">
        <w:t>)</w:t>
      </w:r>
      <w:r w:rsidR="00CE0038" w:rsidRPr="00CE0038">
        <w:t xml:space="preserve"> </w:t>
      </w:r>
      <w:hyperlink r:id="rId239" w:tgtFrame="_blank" w:history="1">
        <w:r w:rsidR="00CE0038">
          <w:rPr>
            <w:rStyle w:val="Hyperlink"/>
            <w:rFonts w:ascii="Helvetica" w:hAnsi="Helvetica" w:cs="Helvetica"/>
            <w:color w:val="00629B"/>
            <w:sz w:val="21"/>
            <w:szCs w:val="21"/>
          </w:rPr>
          <w:t>(ACAVAM108</w:t>
        </w:r>
      </w:hyperlink>
      <w:r w:rsidR="00CE0038">
        <w:t>)</w:t>
      </w:r>
    </w:p>
    <w:p w14:paraId="0D0CE14E" w14:textId="6CAA7E94" w:rsidR="00807FF3" w:rsidRDefault="00807FF3" w:rsidP="002525A7">
      <w:pPr>
        <w:spacing w:after="80" w:line="240" w:lineRule="auto"/>
        <w:rPr>
          <w:rFonts w:ascii="Century Gothic" w:hAnsi="Century Gothic"/>
        </w:rPr>
      </w:pPr>
      <w:r>
        <w:rPr>
          <w:rFonts w:ascii="Century Gothic" w:hAnsi="Century Gothic"/>
        </w:rPr>
        <w:t xml:space="preserve">Boil up a small amount of water and mulberries, then strain, to create your own mulberry dye. Students can create a watercolour painting of a silkworm moth or a large mulberry leaf </w:t>
      </w:r>
      <w:r w:rsidR="00DC5381">
        <w:rPr>
          <w:rFonts w:ascii="Century Gothic" w:hAnsi="Century Gothic"/>
        </w:rPr>
        <w:t>using the mulberry dye. Experiment with different strengths of the maroon colour by adding more or less water for varying hues. Complete with pencil or fine line markers to add details, like the veins in the moth’s wings or mulberry leaf.</w:t>
      </w:r>
    </w:p>
    <w:p w14:paraId="63C6EF65" w14:textId="61DAEACD" w:rsidR="00DC5381" w:rsidRDefault="00DC5381" w:rsidP="002525A7">
      <w:pPr>
        <w:spacing w:after="80" w:line="240" w:lineRule="auto"/>
        <w:rPr>
          <w:rFonts w:ascii="Century Gothic" w:hAnsi="Century Gothic"/>
        </w:rPr>
      </w:pPr>
    </w:p>
    <w:p w14:paraId="266EB701" w14:textId="73FEC2C6" w:rsidR="00DC5381" w:rsidRPr="000D609E" w:rsidRDefault="000D609E" w:rsidP="002525A7">
      <w:pPr>
        <w:spacing w:after="80" w:line="240" w:lineRule="auto"/>
        <w:rPr>
          <w:rFonts w:ascii="Century Gothic" w:hAnsi="Century Gothic"/>
          <w:u w:val="single"/>
        </w:rPr>
      </w:pPr>
      <w:r w:rsidRPr="000D609E">
        <w:rPr>
          <w:rFonts w:ascii="Century Gothic" w:hAnsi="Century Gothic"/>
          <w:u w:val="single"/>
        </w:rPr>
        <w:t xml:space="preserve">Silk </w:t>
      </w:r>
      <w:r w:rsidR="001373C0">
        <w:rPr>
          <w:rFonts w:ascii="Century Gothic" w:hAnsi="Century Gothic"/>
          <w:u w:val="single"/>
        </w:rPr>
        <w:t xml:space="preserve">Art </w:t>
      </w:r>
      <w:r w:rsidRPr="000D609E">
        <w:rPr>
          <w:rFonts w:ascii="Century Gothic" w:hAnsi="Century Gothic"/>
          <w:u w:val="single"/>
        </w:rPr>
        <w:t>Creations</w:t>
      </w:r>
    </w:p>
    <w:p w14:paraId="26CE196A" w14:textId="00191332" w:rsidR="000D609E" w:rsidRDefault="00EF775F" w:rsidP="002525A7">
      <w:pPr>
        <w:spacing w:after="80" w:line="240" w:lineRule="auto"/>
        <w:rPr>
          <w:rFonts w:ascii="Century Gothic" w:hAnsi="Century Gothic"/>
        </w:rPr>
      </w:pPr>
      <w:hyperlink r:id="rId240" w:tgtFrame="_blank" w:history="1">
        <w:r w:rsidR="00CE0038">
          <w:rPr>
            <w:rStyle w:val="Hyperlink"/>
            <w:rFonts w:ascii="Helvetica" w:hAnsi="Helvetica" w:cs="Helvetica"/>
            <w:color w:val="00629B"/>
            <w:sz w:val="21"/>
            <w:szCs w:val="21"/>
          </w:rPr>
          <w:t>(ACAVAM106</w:t>
        </w:r>
      </w:hyperlink>
      <w:r w:rsidR="00CE0038">
        <w:t>)</w:t>
      </w:r>
      <w:r w:rsidR="00CE0038" w:rsidRPr="00CE0038">
        <w:t xml:space="preserve"> </w:t>
      </w:r>
      <w:hyperlink r:id="rId241" w:tgtFrame="_blank" w:history="1">
        <w:r w:rsidR="00CE0038">
          <w:rPr>
            <w:rStyle w:val="Hyperlink"/>
            <w:rFonts w:ascii="Helvetica" w:hAnsi="Helvetica" w:cs="Helvetica"/>
            <w:color w:val="00629B"/>
            <w:sz w:val="21"/>
            <w:szCs w:val="21"/>
          </w:rPr>
          <w:t>(ACAVAM107</w:t>
        </w:r>
      </w:hyperlink>
      <w:r w:rsidR="00CE0038">
        <w:t>)</w:t>
      </w:r>
      <w:r w:rsidR="00CE0038" w:rsidRPr="00CE0038">
        <w:t xml:space="preserve"> </w:t>
      </w:r>
      <w:hyperlink r:id="rId242" w:tgtFrame="_blank" w:history="1">
        <w:r w:rsidR="00CE0038">
          <w:rPr>
            <w:rStyle w:val="Hyperlink"/>
            <w:rFonts w:ascii="Helvetica" w:hAnsi="Helvetica" w:cs="Helvetica"/>
            <w:color w:val="00629B"/>
            <w:sz w:val="21"/>
            <w:szCs w:val="21"/>
          </w:rPr>
          <w:t>(ACAVAM108</w:t>
        </w:r>
      </w:hyperlink>
      <w:r w:rsidR="00CE0038">
        <w:t>)</w:t>
      </w:r>
      <w:r w:rsidR="00CE0038" w:rsidRPr="00CE0038">
        <w:t xml:space="preserve"> </w:t>
      </w:r>
      <w:hyperlink r:id="rId243" w:tgtFrame="_blank" w:history="1">
        <w:r w:rsidR="00CE0038">
          <w:rPr>
            <w:rStyle w:val="Hyperlink"/>
            <w:rFonts w:ascii="Helvetica" w:hAnsi="Helvetica" w:cs="Helvetica"/>
            <w:color w:val="00629B"/>
            <w:sz w:val="21"/>
            <w:szCs w:val="21"/>
          </w:rPr>
          <w:t>(ACAVAR109</w:t>
        </w:r>
      </w:hyperlink>
      <w:r w:rsidR="00CE0038">
        <w:t>)</w:t>
      </w:r>
    </w:p>
    <w:p w14:paraId="3529DA5F" w14:textId="26B40EA0" w:rsidR="001373C0" w:rsidRDefault="00CE0038" w:rsidP="002525A7">
      <w:pPr>
        <w:spacing w:after="80" w:line="240" w:lineRule="auto"/>
        <w:rPr>
          <w:rFonts w:ascii="Century Gothic" w:hAnsi="Century Gothic"/>
        </w:rPr>
      </w:pPr>
      <w:r>
        <w:rPr>
          <w:rFonts w:ascii="Century Gothic" w:hAnsi="Century Gothic"/>
        </w:rPr>
        <w:t xml:space="preserve">Look at and discuss artworks / patterns on silk created by different artists. </w:t>
      </w:r>
      <w:r w:rsidR="001373C0">
        <w:rPr>
          <w:rFonts w:ascii="Century Gothic" w:hAnsi="Century Gothic"/>
        </w:rPr>
        <w:t xml:space="preserve">Using a piece of plain (white) silk fabric, dilute acrylic paints with water and create a beautiful silk design. Your art could be an item of clothing, such as a scarf, or a piece that could be framed. Students might like to follow the themes in the book, </w:t>
      </w:r>
      <w:r w:rsidR="001373C0">
        <w:rPr>
          <w:rFonts w:ascii="Century Gothic" w:hAnsi="Century Gothic"/>
        </w:rPr>
        <w:lastRenderedPageBreak/>
        <w:t xml:space="preserve">including silkworms, moths, goldfish, </w:t>
      </w:r>
      <w:r w:rsidR="003C5883">
        <w:rPr>
          <w:rFonts w:ascii="Century Gothic" w:hAnsi="Century Gothic"/>
        </w:rPr>
        <w:t xml:space="preserve">berries, </w:t>
      </w:r>
      <w:r w:rsidR="001373C0">
        <w:rPr>
          <w:rFonts w:ascii="Century Gothic" w:hAnsi="Century Gothic"/>
        </w:rPr>
        <w:t xml:space="preserve">etc, for their designs, or something cultural, or a more abstract piece. </w:t>
      </w:r>
    </w:p>
    <w:p w14:paraId="2754D5D0" w14:textId="48599ED9" w:rsidR="001373C0" w:rsidRDefault="001373C0" w:rsidP="002525A7">
      <w:pPr>
        <w:spacing w:after="80" w:line="240" w:lineRule="auto"/>
        <w:rPr>
          <w:rFonts w:ascii="Century Gothic" w:hAnsi="Century Gothic"/>
        </w:rPr>
      </w:pPr>
      <w:r>
        <w:rPr>
          <w:rFonts w:ascii="Century Gothic" w:hAnsi="Century Gothic"/>
        </w:rPr>
        <w:t xml:space="preserve">Note: Be sure to line your work surface with a drop sheet under your silk art. Once </w:t>
      </w:r>
      <w:r w:rsidR="003C5883">
        <w:rPr>
          <w:rFonts w:ascii="Century Gothic" w:hAnsi="Century Gothic"/>
        </w:rPr>
        <w:t xml:space="preserve">the paint has </w:t>
      </w:r>
      <w:r>
        <w:rPr>
          <w:rFonts w:ascii="Century Gothic" w:hAnsi="Century Gothic"/>
        </w:rPr>
        <w:t xml:space="preserve">dried, soak in warm water and fabric softener. </w:t>
      </w:r>
      <w:r w:rsidR="003C5883">
        <w:rPr>
          <w:rFonts w:ascii="Century Gothic" w:hAnsi="Century Gothic"/>
        </w:rPr>
        <w:t>You can also iron the piece to smooth and set the paint colour.</w:t>
      </w:r>
    </w:p>
    <w:p w14:paraId="312FCDE3" w14:textId="11FA5C41" w:rsidR="003C5883" w:rsidRDefault="003C5883" w:rsidP="002525A7">
      <w:pPr>
        <w:spacing w:after="80" w:line="240" w:lineRule="auto"/>
        <w:rPr>
          <w:rFonts w:ascii="Century Gothic" w:hAnsi="Century Gothic"/>
        </w:rPr>
      </w:pPr>
    </w:p>
    <w:p w14:paraId="4CB1D479" w14:textId="5031188C" w:rsidR="003C5883" w:rsidRPr="003C5883" w:rsidRDefault="000F1CD4" w:rsidP="002525A7">
      <w:pPr>
        <w:spacing w:after="80" w:line="240" w:lineRule="auto"/>
        <w:rPr>
          <w:rFonts w:ascii="Century Gothic" w:hAnsi="Century Gothic"/>
          <w:u w:val="single"/>
        </w:rPr>
      </w:pPr>
      <w:r>
        <w:rPr>
          <w:rFonts w:ascii="Century Gothic" w:hAnsi="Century Gothic"/>
          <w:u w:val="single"/>
        </w:rPr>
        <w:t>Papier</w:t>
      </w:r>
      <w:r w:rsidR="00B72A14">
        <w:rPr>
          <w:rFonts w:ascii="Century Gothic" w:hAnsi="Century Gothic"/>
          <w:u w:val="single"/>
        </w:rPr>
        <w:t>-</w:t>
      </w:r>
      <w:r>
        <w:rPr>
          <w:rFonts w:ascii="Century Gothic" w:hAnsi="Century Gothic"/>
          <w:u w:val="single"/>
        </w:rPr>
        <w:t>Mache</w:t>
      </w:r>
      <w:r w:rsidR="003C5883" w:rsidRPr="003C5883">
        <w:rPr>
          <w:rFonts w:ascii="Century Gothic" w:hAnsi="Century Gothic"/>
          <w:u w:val="single"/>
        </w:rPr>
        <w:t xml:space="preserve"> Cocoon </w:t>
      </w:r>
    </w:p>
    <w:p w14:paraId="6D97FF99" w14:textId="7ACE1DAF" w:rsidR="003C5883" w:rsidRDefault="00EF775F" w:rsidP="002525A7">
      <w:pPr>
        <w:spacing w:after="80" w:line="240" w:lineRule="auto"/>
        <w:rPr>
          <w:rFonts w:ascii="Century Gothic" w:hAnsi="Century Gothic"/>
        </w:rPr>
      </w:pPr>
      <w:hyperlink r:id="rId244" w:tgtFrame="_blank" w:history="1">
        <w:r w:rsidR="00CE0038">
          <w:rPr>
            <w:rStyle w:val="Hyperlink"/>
            <w:rFonts w:ascii="Helvetica" w:hAnsi="Helvetica" w:cs="Helvetica"/>
            <w:color w:val="00629B"/>
            <w:sz w:val="21"/>
            <w:szCs w:val="21"/>
          </w:rPr>
          <w:t>(ACAVAM107</w:t>
        </w:r>
      </w:hyperlink>
      <w:r w:rsidR="00CE0038">
        <w:t>)</w:t>
      </w:r>
      <w:r w:rsidR="00CE0038" w:rsidRPr="00CE0038">
        <w:t xml:space="preserve"> </w:t>
      </w:r>
      <w:hyperlink r:id="rId245" w:tgtFrame="_blank" w:history="1">
        <w:r w:rsidR="00CE0038">
          <w:rPr>
            <w:rStyle w:val="Hyperlink"/>
            <w:rFonts w:ascii="Helvetica" w:hAnsi="Helvetica" w:cs="Helvetica"/>
            <w:color w:val="00629B"/>
            <w:sz w:val="21"/>
            <w:szCs w:val="21"/>
          </w:rPr>
          <w:t>(ACAVAM108</w:t>
        </w:r>
      </w:hyperlink>
      <w:r w:rsidR="00CE0038">
        <w:t>)</w:t>
      </w:r>
    </w:p>
    <w:p w14:paraId="084FCDFC" w14:textId="3D9C41DB" w:rsidR="000F1CD4" w:rsidRDefault="000F1CD4" w:rsidP="002525A7">
      <w:pPr>
        <w:spacing w:after="80" w:line="240" w:lineRule="auto"/>
        <w:rPr>
          <w:rFonts w:ascii="Century Gothic" w:hAnsi="Century Gothic"/>
        </w:rPr>
      </w:pPr>
      <w:r>
        <w:rPr>
          <w:rFonts w:ascii="Century Gothic" w:hAnsi="Century Gothic"/>
        </w:rPr>
        <w:t>Blow up a water balloon, tie and cover with papier</w:t>
      </w:r>
      <w:r w:rsidR="00B72A14">
        <w:rPr>
          <w:rFonts w:ascii="Century Gothic" w:hAnsi="Century Gothic"/>
        </w:rPr>
        <w:t>-mâché</w:t>
      </w:r>
      <w:r>
        <w:rPr>
          <w:rFonts w:ascii="Century Gothic" w:hAnsi="Century Gothic"/>
        </w:rPr>
        <w:t xml:space="preserve"> mixture (50/50 water and glue, newspaper strips, tissue paper strips, string, and brushes).</w:t>
      </w:r>
      <w:r w:rsidR="00EA4DC5">
        <w:rPr>
          <w:rFonts w:ascii="Century Gothic" w:hAnsi="Century Gothic"/>
        </w:rPr>
        <w:t xml:space="preserve"> Add a second layer for strength. Students might like to paint their cocoons once dry. Pop the balloon and pull it out. Hang up the cocoons with string. *Optional: make a paper moth to fit inside the cocoon</w:t>
      </w:r>
      <w:r w:rsidR="00B72A14">
        <w:rPr>
          <w:rFonts w:ascii="Century Gothic" w:hAnsi="Century Gothic"/>
        </w:rPr>
        <w:t>.</w:t>
      </w:r>
    </w:p>
    <w:p w14:paraId="547687DD" w14:textId="77777777" w:rsidR="00C41C4F" w:rsidRDefault="00C41C4F" w:rsidP="00524D33">
      <w:pPr>
        <w:spacing w:after="80" w:line="240" w:lineRule="auto"/>
      </w:pPr>
    </w:p>
    <w:p w14:paraId="62471B19" w14:textId="77777777" w:rsidR="00C41C4F" w:rsidRDefault="00C41C4F" w:rsidP="00524D33">
      <w:pPr>
        <w:spacing w:after="80" w:line="240" w:lineRule="auto"/>
      </w:pPr>
    </w:p>
    <w:p w14:paraId="5CE78AE9" w14:textId="77777777" w:rsidR="00C41C4F" w:rsidRDefault="00C41C4F" w:rsidP="00524D33">
      <w:pPr>
        <w:spacing w:after="80" w:line="240" w:lineRule="auto"/>
      </w:pPr>
    </w:p>
    <w:p w14:paraId="39C8FE03" w14:textId="77777777" w:rsidR="00C41C4F" w:rsidRDefault="00C41C4F" w:rsidP="00524D33">
      <w:pPr>
        <w:spacing w:after="80" w:line="240" w:lineRule="auto"/>
      </w:pPr>
    </w:p>
    <w:p w14:paraId="6EC58C1C" w14:textId="77777777" w:rsidR="00C41C4F" w:rsidRDefault="00C41C4F" w:rsidP="00524D33">
      <w:pPr>
        <w:spacing w:after="80" w:line="240" w:lineRule="auto"/>
        <w:jc w:val="right"/>
      </w:pPr>
    </w:p>
    <w:p w14:paraId="2B9CF1E7" w14:textId="77777777" w:rsidR="00EF775F" w:rsidRDefault="00EF775F" w:rsidP="00524D33">
      <w:pPr>
        <w:spacing w:after="80" w:line="240" w:lineRule="auto"/>
      </w:pPr>
    </w:p>
    <w:sectPr w:rsidR="00EF775F" w:rsidSect="00C41C4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2E24" w14:textId="77777777" w:rsidR="002A6828" w:rsidRDefault="002A6828" w:rsidP="00D6697F">
      <w:pPr>
        <w:spacing w:after="0" w:line="240" w:lineRule="auto"/>
      </w:pPr>
      <w:r>
        <w:separator/>
      </w:r>
    </w:p>
  </w:endnote>
  <w:endnote w:type="continuationSeparator" w:id="0">
    <w:p w14:paraId="31DB32BC" w14:textId="77777777" w:rsidR="002A6828" w:rsidRDefault="002A6828" w:rsidP="00D6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C5D9" w14:textId="77777777" w:rsidR="00EF775F" w:rsidRDefault="00EF775F" w:rsidP="00750383">
    <w:pPr>
      <w:pStyle w:val="Body"/>
      <w:jc w:val="center"/>
      <w:rPr>
        <w:rFonts w:ascii="Century Gothic" w:eastAsia="Calibri" w:hAnsi="Century Gothic" w:cs="Calibri"/>
        <w:sz w:val="12"/>
        <w:szCs w:val="12"/>
        <w:lang w:val="en-US"/>
      </w:rPr>
    </w:pPr>
    <w:r>
      <w:rPr>
        <w:rFonts w:ascii="Century Gothic" w:eastAsia="Calibri" w:hAnsi="Century Gothic" w:cs="Calibri"/>
        <w:sz w:val="12"/>
        <w:szCs w:val="12"/>
        <w:lang w:val="en-US"/>
      </w:rPr>
      <w:t xml:space="preserve">Copyright </w:t>
    </w:r>
    <w:r w:rsidRPr="00EB14F0">
      <w:rPr>
        <w:rFonts w:ascii="Century Gothic" w:eastAsia="Calibri" w:hAnsi="Century Gothic" w:cs="Calibri"/>
        <w:sz w:val="12"/>
        <w:szCs w:val="12"/>
        <w:lang w:val="en-US"/>
      </w:rPr>
      <w:t>©</w:t>
    </w:r>
    <w:r>
      <w:rPr>
        <w:rFonts w:ascii="Century Gothic" w:eastAsia="Calibri" w:hAnsi="Century Gothic" w:cs="Calibri"/>
        <w:sz w:val="12"/>
        <w:szCs w:val="12"/>
        <w:lang w:val="en-US"/>
      </w:rPr>
      <w:t xml:space="preserve"> EK Books</w:t>
    </w:r>
  </w:p>
  <w:p w14:paraId="6D9BDE83" w14:textId="77777777" w:rsidR="00EF775F" w:rsidRDefault="00EF775F" w:rsidP="00750383">
    <w:pPr>
      <w:pStyle w:val="Body"/>
      <w:jc w:val="center"/>
      <w:rPr>
        <w:rFonts w:ascii="Century Gothic" w:eastAsia="Calibri" w:hAnsi="Century Gothic" w:cs="Calibri"/>
        <w:sz w:val="12"/>
        <w:szCs w:val="12"/>
        <w:lang w:val="en-US"/>
      </w:rPr>
    </w:pPr>
    <w:r w:rsidRPr="00EB14F0">
      <w:rPr>
        <w:rFonts w:ascii="Century Gothic" w:eastAsia="Calibri" w:hAnsi="Century Gothic" w:cs="Calibri"/>
        <w:sz w:val="12"/>
        <w:szCs w:val="12"/>
        <w:lang w:val="en-US"/>
      </w:rPr>
      <w:t>These notes may be reproduced free of charge for use and study within schools but they may not be reproduced (either in whole or in part) and offered for commercial sale.</w:t>
    </w:r>
  </w:p>
  <w:p w14:paraId="0FB428C6" w14:textId="77777777" w:rsidR="00EF775F" w:rsidRPr="00323ABD" w:rsidRDefault="00EF775F" w:rsidP="00750383">
    <w:pPr>
      <w:pStyle w:val="Body"/>
      <w:jc w:val="center"/>
      <w:rPr>
        <w:rFonts w:ascii="Century Gothic" w:eastAsia="Calibri" w:hAnsi="Century Gothic" w:cs="Calibri"/>
        <w:b/>
        <w:sz w:val="20"/>
        <w:szCs w:val="20"/>
        <w:lang w:val="en-US"/>
      </w:rPr>
    </w:pPr>
    <w:r w:rsidRPr="00323ABD">
      <w:rPr>
        <w:rFonts w:ascii="Century Gothic" w:eastAsia="Calibri" w:hAnsi="Century Gothic" w:cs="Calibri"/>
        <w:b/>
        <w:sz w:val="20"/>
        <w:szCs w:val="20"/>
        <w:lang w:val="en-US"/>
      </w:rPr>
      <w:t>www.ekbooks.org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D140" w14:textId="77777777" w:rsidR="002A6828" w:rsidRDefault="002A6828" w:rsidP="00D6697F">
      <w:pPr>
        <w:spacing w:after="0" w:line="240" w:lineRule="auto"/>
      </w:pPr>
      <w:r>
        <w:separator/>
      </w:r>
    </w:p>
  </w:footnote>
  <w:footnote w:type="continuationSeparator" w:id="0">
    <w:p w14:paraId="14E0247C" w14:textId="77777777" w:rsidR="002A6828" w:rsidRDefault="002A6828" w:rsidP="00D6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5897" w14:textId="77777777" w:rsidR="00EF775F" w:rsidRPr="00C41C4F" w:rsidRDefault="00EF775F" w:rsidP="00C41C4F">
    <w:pPr>
      <w:pStyle w:val="Header"/>
      <w:jc w:val="center"/>
      <w:rPr>
        <w:rFonts w:ascii="Century Gothic" w:hAnsi="Century Gothic"/>
        <w:b/>
        <w:sz w:val="24"/>
        <w:szCs w:val="24"/>
      </w:rPr>
    </w:pPr>
    <w:r w:rsidRPr="00C41C4F">
      <w:rPr>
        <w:rFonts w:ascii="Century Gothic" w:hAnsi="Century Gothic"/>
        <w:b/>
        <w:noProof/>
        <w:sz w:val="24"/>
        <w:szCs w:val="24"/>
        <w:lang w:eastAsia="en-NZ"/>
      </w:rPr>
      <w:drawing>
        <wp:anchor distT="0" distB="0" distL="114300" distR="114300" simplePos="0" relativeHeight="251658240" behindDoc="0" locked="0" layoutInCell="1" allowOverlap="1" wp14:anchorId="45F6F083" wp14:editId="2D759DF1">
          <wp:simplePos x="0" y="0"/>
          <wp:positionH relativeFrom="column">
            <wp:posOffset>5734050</wp:posOffset>
          </wp:positionH>
          <wp:positionV relativeFrom="paragraph">
            <wp:posOffset>-102235</wp:posOffset>
          </wp:positionV>
          <wp:extent cx="552450" cy="617220"/>
          <wp:effectExtent l="0" t="0" r="0" b="0"/>
          <wp:wrapSquare wrapText="bothSides"/>
          <wp:docPr id="4" name="Picture 4" descr="C:\Users\Alice\AppData\Local\Microsoft\Windows\INetCache\Content.Word\EK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INetCache\Content.Word\EK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4F">
      <w:rPr>
        <w:rFonts w:ascii="Century Gothic" w:hAnsi="Century Gothic"/>
        <w:b/>
        <w:sz w:val="24"/>
        <w:szCs w:val="24"/>
      </w:rPr>
      <w:t>EK BOOKS</w:t>
    </w:r>
  </w:p>
  <w:p w14:paraId="2FEB9144" w14:textId="77777777" w:rsidR="00EF775F" w:rsidRPr="00323ABD" w:rsidRDefault="00EF775F" w:rsidP="00C41C4F">
    <w:pPr>
      <w:pStyle w:val="Header"/>
      <w:jc w:val="center"/>
      <w:rPr>
        <w:rFonts w:ascii="Century Gothic" w:hAnsi="Century Gothic"/>
        <w:b/>
        <w:sz w:val="28"/>
        <w:szCs w:val="28"/>
      </w:rPr>
    </w:pPr>
    <w:r w:rsidRPr="00323ABD">
      <w:rPr>
        <w:rFonts w:ascii="Century Gothic" w:hAnsi="Century Gothic"/>
        <w:b/>
        <w:sz w:val="28"/>
        <w:szCs w:val="28"/>
      </w:rPr>
      <w:t>TEACHER NOTES</w:t>
    </w:r>
  </w:p>
  <w:p w14:paraId="7B30B3A5" w14:textId="77777777" w:rsidR="00EF775F" w:rsidRDefault="00EF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25E3"/>
    <w:multiLevelType w:val="hybridMultilevel"/>
    <w:tmpl w:val="78360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F2333A"/>
    <w:multiLevelType w:val="hybridMultilevel"/>
    <w:tmpl w:val="E626C36E"/>
    <w:lvl w:ilvl="0" w:tplc="30AEFF0E">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945D9"/>
    <w:multiLevelType w:val="hybridMultilevel"/>
    <w:tmpl w:val="BFCC963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 w15:restartNumberingAfterBreak="0">
    <w:nsid w:val="2E6523A5"/>
    <w:multiLevelType w:val="hybridMultilevel"/>
    <w:tmpl w:val="A240D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41055F"/>
    <w:multiLevelType w:val="hybridMultilevel"/>
    <w:tmpl w:val="83B63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49316A"/>
    <w:multiLevelType w:val="hybridMultilevel"/>
    <w:tmpl w:val="7B1A22BE"/>
    <w:lvl w:ilvl="0" w:tplc="38080C1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06F1E"/>
    <w:multiLevelType w:val="hybridMultilevel"/>
    <w:tmpl w:val="366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022D5"/>
    <w:multiLevelType w:val="hybridMultilevel"/>
    <w:tmpl w:val="F660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EF443E"/>
    <w:multiLevelType w:val="hybridMultilevel"/>
    <w:tmpl w:val="9968AB0A"/>
    <w:lvl w:ilvl="0" w:tplc="0C090001">
      <w:start w:val="1"/>
      <w:numFmt w:val="bullet"/>
      <w:lvlText w:val=""/>
      <w:lvlJc w:val="left"/>
      <w:pPr>
        <w:tabs>
          <w:tab w:val="num" w:pos="540"/>
        </w:tabs>
        <w:ind w:left="540" w:hanging="360"/>
      </w:pPr>
      <w:rPr>
        <w:rFonts w:ascii="Symbol" w:hAnsi="Symbol" w:hint="default"/>
      </w:rPr>
    </w:lvl>
    <w:lvl w:ilvl="1" w:tplc="0C090003">
      <w:start w:val="1"/>
      <w:numFmt w:val="bullet"/>
      <w:lvlText w:val="o"/>
      <w:lvlJc w:val="left"/>
      <w:pPr>
        <w:tabs>
          <w:tab w:val="num" w:pos="1260"/>
        </w:tabs>
        <w:ind w:left="1260" w:hanging="360"/>
      </w:pPr>
      <w:rPr>
        <w:rFonts w:ascii="Courier New" w:hAnsi="Courier New" w:cs="Times New Roman" w:hint="default"/>
      </w:rPr>
    </w:lvl>
    <w:lvl w:ilvl="2" w:tplc="0C090005">
      <w:start w:val="1"/>
      <w:numFmt w:val="bullet"/>
      <w:lvlText w:val=""/>
      <w:lvlJc w:val="left"/>
      <w:pPr>
        <w:tabs>
          <w:tab w:val="num" w:pos="1980"/>
        </w:tabs>
        <w:ind w:left="1980" w:hanging="360"/>
      </w:pPr>
      <w:rPr>
        <w:rFonts w:ascii="Wingdings" w:hAnsi="Wingdings" w:hint="default"/>
      </w:rPr>
    </w:lvl>
    <w:lvl w:ilvl="3" w:tplc="0C090001">
      <w:start w:val="1"/>
      <w:numFmt w:val="bullet"/>
      <w:lvlText w:val=""/>
      <w:lvlJc w:val="left"/>
      <w:pPr>
        <w:tabs>
          <w:tab w:val="num" w:pos="2700"/>
        </w:tabs>
        <w:ind w:left="2700" w:hanging="360"/>
      </w:pPr>
      <w:rPr>
        <w:rFonts w:ascii="Symbol" w:hAnsi="Symbol" w:hint="default"/>
      </w:rPr>
    </w:lvl>
    <w:lvl w:ilvl="4" w:tplc="0C090003">
      <w:start w:val="1"/>
      <w:numFmt w:val="bullet"/>
      <w:lvlText w:val="o"/>
      <w:lvlJc w:val="left"/>
      <w:pPr>
        <w:tabs>
          <w:tab w:val="num" w:pos="3420"/>
        </w:tabs>
        <w:ind w:left="3420" w:hanging="360"/>
      </w:pPr>
      <w:rPr>
        <w:rFonts w:ascii="Courier New" w:hAnsi="Courier New" w:cs="Times New Roman"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Times New Roman"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71F804B2"/>
    <w:multiLevelType w:val="hybridMultilevel"/>
    <w:tmpl w:val="67E2D5A4"/>
    <w:lvl w:ilvl="0" w:tplc="EBBAF23C">
      <w:start w:val="1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046ED"/>
    <w:multiLevelType w:val="hybridMultilevel"/>
    <w:tmpl w:val="F52A057E"/>
    <w:lvl w:ilvl="0" w:tplc="251E4A26">
      <w:start w:val="10"/>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0"/>
  </w:num>
  <w:num w:numId="9">
    <w:abstractNumId w:val="1"/>
  </w:num>
  <w:num w:numId="10">
    <w:abstractNumId w:val="9"/>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kki.conley@bigpond.com">
    <w15:presenceInfo w15:providerId="Windows Live" w15:userId="bcaee4349d4fdb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B9"/>
    <w:rsid w:val="00010F98"/>
    <w:rsid w:val="00012ADC"/>
    <w:rsid w:val="00012E54"/>
    <w:rsid w:val="000351A5"/>
    <w:rsid w:val="0004415C"/>
    <w:rsid w:val="000514C8"/>
    <w:rsid w:val="000C218B"/>
    <w:rsid w:val="000D609E"/>
    <w:rsid w:val="000D6338"/>
    <w:rsid w:val="000D6F9B"/>
    <w:rsid w:val="000E6966"/>
    <w:rsid w:val="000F1CD4"/>
    <w:rsid w:val="00103B91"/>
    <w:rsid w:val="00114491"/>
    <w:rsid w:val="00134EDC"/>
    <w:rsid w:val="001373C0"/>
    <w:rsid w:val="0015378B"/>
    <w:rsid w:val="00155566"/>
    <w:rsid w:val="00167C55"/>
    <w:rsid w:val="00171613"/>
    <w:rsid w:val="00187BEC"/>
    <w:rsid w:val="001B0D85"/>
    <w:rsid w:val="001D40CC"/>
    <w:rsid w:val="001E3E57"/>
    <w:rsid w:val="00212BF6"/>
    <w:rsid w:val="00244F85"/>
    <w:rsid w:val="002525A7"/>
    <w:rsid w:val="00264029"/>
    <w:rsid w:val="002711E7"/>
    <w:rsid w:val="00271CC0"/>
    <w:rsid w:val="002A6828"/>
    <w:rsid w:val="002E7643"/>
    <w:rsid w:val="00307CC4"/>
    <w:rsid w:val="00323ABD"/>
    <w:rsid w:val="003402C0"/>
    <w:rsid w:val="00341880"/>
    <w:rsid w:val="00352263"/>
    <w:rsid w:val="003628BC"/>
    <w:rsid w:val="00363122"/>
    <w:rsid w:val="00397DB1"/>
    <w:rsid w:val="003C5883"/>
    <w:rsid w:val="003D0C4E"/>
    <w:rsid w:val="00400355"/>
    <w:rsid w:val="00423FAE"/>
    <w:rsid w:val="004253C9"/>
    <w:rsid w:val="00430990"/>
    <w:rsid w:val="00436F8C"/>
    <w:rsid w:val="00441F51"/>
    <w:rsid w:val="00452338"/>
    <w:rsid w:val="004537AE"/>
    <w:rsid w:val="00470D19"/>
    <w:rsid w:val="004870CC"/>
    <w:rsid w:val="0049739B"/>
    <w:rsid w:val="004A502F"/>
    <w:rsid w:val="004B5DC5"/>
    <w:rsid w:val="004D5D9D"/>
    <w:rsid w:val="0050563A"/>
    <w:rsid w:val="00524D33"/>
    <w:rsid w:val="0053089E"/>
    <w:rsid w:val="0054272C"/>
    <w:rsid w:val="00550608"/>
    <w:rsid w:val="005701F8"/>
    <w:rsid w:val="0058048C"/>
    <w:rsid w:val="005A478B"/>
    <w:rsid w:val="005B5B2C"/>
    <w:rsid w:val="005C7A6B"/>
    <w:rsid w:val="005D4D36"/>
    <w:rsid w:val="005F15DF"/>
    <w:rsid w:val="0060479D"/>
    <w:rsid w:val="00606B78"/>
    <w:rsid w:val="00611AFB"/>
    <w:rsid w:val="006149BD"/>
    <w:rsid w:val="00635493"/>
    <w:rsid w:val="006A1DAB"/>
    <w:rsid w:val="006A3CA9"/>
    <w:rsid w:val="006A6482"/>
    <w:rsid w:val="006D63B7"/>
    <w:rsid w:val="006F177D"/>
    <w:rsid w:val="007213F6"/>
    <w:rsid w:val="007430ED"/>
    <w:rsid w:val="00750383"/>
    <w:rsid w:val="007538B9"/>
    <w:rsid w:val="00756A70"/>
    <w:rsid w:val="0077030A"/>
    <w:rsid w:val="007848E9"/>
    <w:rsid w:val="007A2AC5"/>
    <w:rsid w:val="007B2DE1"/>
    <w:rsid w:val="007C2F39"/>
    <w:rsid w:val="007D1653"/>
    <w:rsid w:val="00802015"/>
    <w:rsid w:val="00807FF3"/>
    <w:rsid w:val="008105D6"/>
    <w:rsid w:val="00826681"/>
    <w:rsid w:val="00875D0A"/>
    <w:rsid w:val="008B6C7D"/>
    <w:rsid w:val="009236D6"/>
    <w:rsid w:val="00965203"/>
    <w:rsid w:val="0097393F"/>
    <w:rsid w:val="009761CD"/>
    <w:rsid w:val="009775E8"/>
    <w:rsid w:val="00977650"/>
    <w:rsid w:val="0098028F"/>
    <w:rsid w:val="00994FBF"/>
    <w:rsid w:val="009A108B"/>
    <w:rsid w:val="009A1A2C"/>
    <w:rsid w:val="009A7566"/>
    <w:rsid w:val="009B0E82"/>
    <w:rsid w:val="009B4CDD"/>
    <w:rsid w:val="009C659D"/>
    <w:rsid w:val="009D13AC"/>
    <w:rsid w:val="00A031ED"/>
    <w:rsid w:val="00A038BD"/>
    <w:rsid w:val="00A12FC6"/>
    <w:rsid w:val="00A23001"/>
    <w:rsid w:val="00A27B48"/>
    <w:rsid w:val="00A827BE"/>
    <w:rsid w:val="00A8326C"/>
    <w:rsid w:val="00A87A0D"/>
    <w:rsid w:val="00A95D8F"/>
    <w:rsid w:val="00AC0CE4"/>
    <w:rsid w:val="00AC6647"/>
    <w:rsid w:val="00AF02C5"/>
    <w:rsid w:val="00AF5904"/>
    <w:rsid w:val="00B05191"/>
    <w:rsid w:val="00B17146"/>
    <w:rsid w:val="00B33603"/>
    <w:rsid w:val="00B33722"/>
    <w:rsid w:val="00B457F4"/>
    <w:rsid w:val="00B55132"/>
    <w:rsid w:val="00B70310"/>
    <w:rsid w:val="00B72A14"/>
    <w:rsid w:val="00BB52B1"/>
    <w:rsid w:val="00BD5440"/>
    <w:rsid w:val="00BF4BF2"/>
    <w:rsid w:val="00C26B58"/>
    <w:rsid w:val="00C41C4F"/>
    <w:rsid w:val="00C46389"/>
    <w:rsid w:val="00C837B0"/>
    <w:rsid w:val="00C90EF6"/>
    <w:rsid w:val="00CA761E"/>
    <w:rsid w:val="00CB5577"/>
    <w:rsid w:val="00CC3C0A"/>
    <w:rsid w:val="00CE0038"/>
    <w:rsid w:val="00CF2774"/>
    <w:rsid w:val="00CF57C8"/>
    <w:rsid w:val="00D11A78"/>
    <w:rsid w:val="00D20702"/>
    <w:rsid w:val="00D4523F"/>
    <w:rsid w:val="00D51F83"/>
    <w:rsid w:val="00D55B09"/>
    <w:rsid w:val="00D60BC5"/>
    <w:rsid w:val="00D6697F"/>
    <w:rsid w:val="00D6769C"/>
    <w:rsid w:val="00D95F48"/>
    <w:rsid w:val="00DA4CB8"/>
    <w:rsid w:val="00DB6F74"/>
    <w:rsid w:val="00DC5381"/>
    <w:rsid w:val="00DF3D4E"/>
    <w:rsid w:val="00DF597F"/>
    <w:rsid w:val="00E44643"/>
    <w:rsid w:val="00E73384"/>
    <w:rsid w:val="00E82A6D"/>
    <w:rsid w:val="00EA0847"/>
    <w:rsid w:val="00EA4DC5"/>
    <w:rsid w:val="00EB14F0"/>
    <w:rsid w:val="00EB203B"/>
    <w:rsid w:val="00EC350D"/>
    <w:rsid w:val="00EF775F"/>
    <w:rsid w:val="00F05BBA"/>
    <w:rsid w:val="00F07CB2"/>
    <w:rsid w:val="00F2071F"/>
    <w:rsid w:val="00F374EA"/>
    <w:rsid w:val="00F92FDB"/>
    <w:rsid w:val="00FA24FC"/>
    <w:rsid w:val="00FD375D"/>
    <w:rsid w:val="00FF27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E7EB"/>
  <w15:chartTrackingRefBased/>
  <w15:docId w15:val="{271B9BC9-C12B-42D6-887F-DC3AF737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7F"/>
  </w:style>
  <w:style w:type="paragraph" w:styleId="Footer">
    <w:name w:val="footer"/>
    <w:basedOn w:val="Normal"/>
    <w:link w:val="FooterChar"/>
    <w:uiPriority w:val="99"/>
    <w:unhideWhenUsed/>
    <w:rsid w:val="00D6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7F"/>
  </w:style>
  <w:style w:type="paragraph" w:styleId="ListParagraph">
    <w:name w:val="List Paragraph"/>
    <w:basedOn w:val="Normal"/>
    <w:uiPriority w:val="34"/>
    <w:qFormat/>
    <w:rsid w:val="00826681"/>
    <w:pPr>
      <w:ind w:left="720"/>
      <w:contextualSpacing/>
    </w:pPr>
  </w:style>
  <w:style w:type="paragraph" w:customStyle="1" w:styleId="Body">
    <w:name w:val="Body"/>
    <w:rsid w:val="00EB14F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AU" w:eastAsia="en-AU"/>
    </w:rPr>
  </w:style>
  <w:style w:type="paragraph" w:styleId="BalloonText">
    <w:name w:val="Balloon Text"/>
    <w:basedOn w:val="Normal"/>
    <w:link w:val="BalloonTextChar"/>
    <w:uiPriority w:val="99"/>
    <w:semiHidden/>
    <w:unhideWhenUsed/>
    <w:rsid w:val="00750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83"/>
    <w:rPr>
      <w:rFonts w:ascii="Segoe UI" w:hAnsi="Segoe UI" w:cs="Segoe UI"/>
      <w:sz w:val="18"/>
      <w:szCs w:val="18"/>
    </w:rPr>
  </w:style>
  <w:style w:type="paragraph" w:styleId="NoSpacing">
    <w:name w:val="No Spacing"/>
    <w:uiPriority w:val="1"/>
    <w:qFormat/>
    <w:rsid w:val="007D1653"/>
    <w:pPr>
      <w:spacing w:after="0" w:line="240" w:lineRule="auto"/>
    </w:pPr>
    <w:rPr>
      <w:rFonts w:ascii="Cambria" w:eastAsia="MS Mincho" w:hAnsi="Cambria" w:cs="Times New Roman"/>
      <w:sz w:val="24"/>
      <w:szCs w:val="24"/>
      <w:lang w:val="en-US" w:eastAsia="ja-JP"/>
    </w:rPr>
  </w:style>
  <w:style w:type="character" w:styleId="Hyperlink">
    <w:name w:val="Hyperlink"/>
    <w:basedOn w:val="DefaultParagraphFont"/>
    <w:uiPriority w:val="99"/>
    <w:unhideWhenUsed/>
    <w:rsid w:val="00C90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5765">
      <w:bodyDiv w:val="1"/>
      <w:marLeft w:val="0"/>
      <w:marRight w:val="0"/>
      <w:marTop w:val="0"/>
      <w:marBottom w:val="0"/>
      <w:divBdr>
        <w:top w:val="none" w:sz="0" w:space="0" w:color="auto"/>
        <w:left w:val="none" w:sz="0" w:space="0" w:color="auto"/>
        <w:bottom w:val="none" w:sz="0" w:space="0" w:color="auto"/>
        <w:right w:val="none" w:sz="0" w:space="0" w:color="auto"/>
      </w:divBdr>
    </w:div>
    <w:div w:id="164634043">
      <w:bodyDiv w:val="1"/>
      <w:marLeft w:val="0"/>
      <w:marRight w:val="0"/>
      <w:marTop w:val="0"/>
      <w:marBottom w:val="0"/>
      <w:divBdr>
        <w:top w:val="none" w:sz="0" w:space="0" w:color="auto"/>
        <w:left w:val="none" w:sz="0" w:space="0" w:color="auto"/>
        <w:bottom w:val="none" w:sz="0" w:space="0" w:color="auto"/>
        <w:right w:val="none" w:sz="0" w:space="0" w:color="auto"/>
      </w:divBdr>
    </w:div>
    <w:div w:id="422071188">
      <w:bodyDiv w:val="1"/>
      <w:marLeft w:val="0"/>
      <w:marRight w:val="0"/>
      <w:marTop w:val="0"/>
      <w:marBottom w:val="0"/>
      <w:divBdr>
        <w:top w:val="none" w:sz="0" w:space="0" w:color="auto"/>
        <w:left w:val="none" w:sz="0" w:space="0" w:color="auto"/>
        <w:bottom w:val="none" w:sz="0" w:space="0" w:color="auto"/>
        <w:right w:val="none" w:sz="0" w:space="0" w:color="auto"/>
      </w:divBdr>
    </w:div>
    <w:div w:id="790242423">
      <w:bodyDiv w:val="1"/>
      <w:marLeft w:val="0"/>
      <w:marRight w:val="0"/>
      <w:marTop w:val="0"/>
      <w:marBottom w:val="0"/>
      <w:divBdr>
        <w:top w:val="none" w:sz="0" w:space="0" w:color="auto"/>
        <w:left w:val="none" w:sz="0" w:space="0" w:color="auto"/>
        <w:bottom w:val="none" w:sz="0" w:space="0" w:color="auto"/>
        <w:right w:val="none" w:sz="0" w:space="0" w:color="auto"/>
      </w:divBdr>
    </w:div>
    <w:div w:id="870995868">
      <w:bodyDiv w:val="1"/>
      <w:marLeft w:val="0"/>
      <w:marRight w:val="0"/>
      <w:marTop w:val="0"/>
      <w:marBottom w:val="0"/>
      <w:divBdr>
        <w:top w:val="none" w:sz="0" w:space="0" w:color="auto"/>
        <w:left w:val="none" w:sz="0" w:space="0" w:color="auto"/>
        <w:bottom w:val="none" w:sz="0" w:space="0" w:color="auto"/>
        <w:right w:val="none" w:sz="0" w:space="0" w:color="auto"/>
      </w:divBdr>
    </w:div>
    <w:div w:id="1408654088">
      <w:bodyDiv w:val="1"/>
      <w:marLeft w:val="0"/>
      <w:marRight w:val="0"/>
      <w:marTop w:val="0"/>
      <w:marBottom w:val="0"/>
      <w:divBdr>
        <w:top w:val="none" w:sz="0" w:space="0" w:color="auto"/>
        <w:left w:val="none" w:sz="0" w:space="0" w:color="auto"/>
        <w:bottom w:val="none" w:sz="0" w:space="0" w:color="auto"/>
        <w:right w:val="none" w:sz="0" w:space="0" w:color="auto"/>
      </w:divBdr>
    </w:div>
    <w:div w:id="14473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otle.edu.au/ec/search?accContentId=ACELY1666" TargetMode="External"/><Relationship Id="rId21" Type="http://schemas.openxmlformats.org/officeDocument/2006/relationships/hyperlink" Target="http://www.scootle.edu.au/ec/search?accContentId=ACELA1460" TargetMode="External"/><Relationship Id="rId42" Type="http://schemas.openxmlformats.org/officeDocument/2006/relationships/hyperlink" Target="http://www.scootle.edu.au/ec/search?accContentId=ACELY1650" TargetMode="External"/><Relationship Id="rId63" Type="http://schemas.openxmlformats.org/officeDocument/2006/relationships/hyperlink" Target="http://www.scootle.edu.au/ec/search?accContentId=ACELA1439" TargetMode="External"/><Relationship Id="rId84" Type="http://schemas.openxmlformats.org/officeDocument/2006/relationships/hyperlink" Target="http://www.scootle.edu.au/ec/search?accContentId=ACELY1674" TargetMode="External"/><Relationship Id="rId138" Type="http://schemas.openxmlformats.org/officeDocument/2006/relationships/hyperlink" Target="http://www.scootle.edu.au/ec/search?accContentId=ACELA1429" TargetMode="External"/><Relationship Id="rId159" Type="http://schemas.openxmlformats.org/officeDocument/2006/relationships/hyperlink" Target="http://www.scootle.edu.au/ec/search?accContentId=ACHASSI008" TargetMode="External"/><Relationship Id="rId170" Type="http://schemas.openxmlformats.org/officeDocument/2006/relationships/hyperlink" Target="http://www.scootle.edu.au/ec/search?accContentId=ACSSU017" TargetMode="External"/><Relationship Id="rId191" Type="http://schemas.openxmlformats.org/officeDocument/2006/relationships/hyperlink" Target="http://www.scootle.edu.au/ec/search?accContentId=ACSSU017" TargetMode="External"/><Relationship Id="rId205" Type="http://schemas.openxmlformats.org/officeDocument/2006/relationships/hyperlink" Target="http://www.scootle.edu.au/ec/search?accContentId=ACSIS041" TargetMode="External"/><Relationship Id="rId226" Type="http://schemas.openxmlformats.org/officeDocument/2006/relationships/hyperlink" Target="http://www.scootle.edu.au/ec/search?accContentId=ACPPS004" TargetMode="External"/><Relationship Id="rId247" Type="http://schemas.microsoft.com/office/2011/relationships/people" Target="people.xml"/><Relationship Id="rId107" Type="http://schemas.openxmlformats.org/officeDocument/2006/relationships/hyperlink" Target="http://www.scootle.edu.au/ec/search?accContentId=ACELA1428" TargetMode="External"/><Relationship Id="rId11" Type="http://schemas.openxmlformats.org/officeDocument/2006/relationships/hyperlink" Target="http://www.scootle.edu.au/ec/search?accContentId=ACELA1452" TargetMode="External"/><Relationship Id="rId32" Type="http://schemas.openxmlformats.org/officeDocument/2006/relationships/hyperlink" Target="http://www.scootle.edu.au/ec/search?accContentId=ACELT1832" TargetMode="External"/><Relationship Id="rId53" Type="http://schemas.openxmlformats.org/officeDocument/2006/relationships/hyperlink" Target="http://www.scootle.edu.au/ec/search?accContentId=ACELT1591" TargetMode="External"/><Relationship Id="rId74" Type="http://schemas.openxmlformats.org/officeDocument/2006/relationships/hyperlink" Target="http://www.scootle.edu.au/ec/search?accContentId=ACELY1661" TargetMode="External"/><Relationship Id="rId128" Type="http://schemas.openxmlformats.org/officeDocument/2006/relationships/hyperlink" Target="http://www.scootle.edu.au/ec/search?accContentId=ACHASSK011" TargetMode="External"/><Relationship Id="rId149" Type="http://schemas.openxmlformats.org/officeDocument/2006/relationships/hyperlink" Target="http://www.scootle.edu.au/ec/search?accContentId=ACHASSI001" TargetMode="External"/><Relationship Id="rId5" Type="http://schemas.openxmlformats.org/officeDocument/2006/relationships/footnotes" Target="footnotes.xml"/><Relationship Id="rId95" Type="http://schemas.openxmlformats.org/officeDocument/2006/relationships/hyperlink" Target="http://www.scootle.edu.au/ec/search?accContentId=ACELY1661" TargetMode="External"/><Relationship Id="rId160" Type="http://schemas.openxmlformats.org/officeDocument/2006/relationships/hyperlink" Target="http://www.scootle.edu.au/ec/search?accContentId=ACHASSI026" TargetMode="External"/><Relationship Id="rId181" Type="http://schemas.openxmlformats.org/officeDocument/2006/relationships/hyperlink" Target="http://www.scootle.edu.au/ec/search?accContentId=ACSIS039" TargetMode="External"/><Relationship Id="rId216" Type="http://schemas.openxmlformats.org/officeDocument/2006/relationships/hyperlink" Target="http://www.scootle.edu.au/ec/search?accContentId=ACSIS011" TargetMode="External"/><Relationship Id="rId237" Type="http://schemas.openxmlformats.org/officeDocument/2006/relationships/hyperlink" Target="http://www.scootle.edu.au/ec/search?accContentId=ACAVAM106" TargetMode="External"/><Relationship Id="rId22" Type="http://schemas.openxmlformats.org/officeDocument/2006/relationships/hyperlink" Target="http://www.scootle.edu.au/ec/search?accContentId=ACELA1435" TargetMode="External"/><Relationship Id="rId43" Type="http://schemas.openxmlformats.org/officeDocument/2006/relationships/hyperlink" Target="http://www.scootle.edu.au/ec/search?accContentId=ACELY1660" TargetMode="External"/><Relationship Id="rId64" Type="http://schemas.openxmlformats.org/officeDocument/2006/relationships/hyperlink" Target="http://www.scootle.edu.au/ec/search?accContentId=ACELA1459" TargetMode="External"/><Relationship Id="rId118" Type="http://schemas.openxmlformats.org/officeDocument/2006/relationships/hyperlink" Target="http://www.scootle.edu.au/ec/search?accContentId=ACELY1789" TargetMode="External"/><Relationship Id="rId139" Type="http://schemas.openxmlformats.org/officeDocument/2006/relationships/hyperlink" Target="http://www.scootle.edu.au/ec/search?accContentId=ACELT1575" TargetMode="External"/><Relationship Id="rId85" Type="http://schemas.openxmlformats.org/officeDocument/2006/relationships/hyperlink" Target="http://www.scootle.edu.au/ec/search?accContentId=ACELA1430" TargetMode="External"/><Relationship Id="rId150" Type="http://schemas.openxmlformats.org/officeDocument/2006/relationships/hyperlink" Target="http://www.scootle.edu.au/ec/search?accContentId=ACHASSI018" TargetMode="External"/><Relationship Id="rId171" Type="http://schemas.openxmlformats.org/officeDocument/2006/relationships/hyperlink" Target="http://www.scootle.edu.au/ec/search?accContentId=ACSSU211" TargetMode="External"/><Relationship Id="rId192" Type="http://schemas.openxmlformats.org/officeDocument/2006/relationships/hyperlink" Target="http://www.scootle.edu.au/ec/search?accContentId=ACSSU211" TargetMode="External"/><Relationship Id="rId206" Type="http://schemas.openxmlformats.org/officeDocument/2006/relationships/hyperlink" Target="http://www.scootle.edu.au/ec/search?accContentId=ACSIS029" TargetMode="External"/><Relationship Id="rId227" Type="http://schemas.openxmlformats.org/officeDocument/2006/relationships/hyperlink" Target="http://www.scootle.edu.au/ec/search?accContentId=ACPPS005" TargetMode="External"/><Relationship Id="rId248" Type="http://schemas.openxmlformats.org/officeDocument/2006/relationships/theme" Target="theme/theme1.xml"/><Relationship Id="rId12" Type="http://schemas.openxmlformats.org/officeDocument/2006/relationships/hyperlink" Target="http://www.scootle.edu.au/ec/search?accContentId=ACELA1454" TargetMode="External"/><Relationship Id="rId33" Type="http://schemas.openxmlformats.org/officeDocument/2006/relationships/hyperlink" Target="http://www.scootle.edu.au/ec/search?accContentId=ACELY1650" TargetMode="External"/><Relationship Id="rId108" Type="http://schemas.openxmlformats.org/officeDocument/2006/relationships/hyperlink" Target="http://www.scootle.edu.au/ec/search?accContentId=ACELA1444" TargetMode="External"/><Relationship Id="rId129" Type="http://schemas.openxmlformats.org/officeDocument/2006/relationships/hyperlink" Target="http://www.scootle.edu.au/ec/search?accContentId=ACHASSK012" TargetMode="External"/><Relationship Id="rId54" Type="http://schemas.openxmlformats.org/officeDocument/2006/relationships/hyperlink" Target="http://www.scootle.edu.au/ec/search?accContentId=ACELY1655" TargetMode="External"/><Relationship Id="rId75" Type="http://schemas.openxmlformats.org/officeDocument/2006/relationships/hyperlink" Target="http://www.scootle.edu.au/ec/search?accContentId=ACELY1671" TargetMode="External"/><Relationship Id="rId96" Type="http://schemas.openxmlformats.org/officeDocument/2006/relationships/hyperlink" Target="http://www.scootle.edu.au/ec/search?accContentId=ACELY1668" TargetMode="External"/><Relationship Id="rId140" Type="http://schemas.openxmlformats.org/officeDocument/2006/relationships/hyperlink" Target="http://www.scootle.edu.au/ec/search?accContentId=ACELT1783" TargetMode="External"/><Relationship Id="rId161" Type="http://schemas.openxmlformats.org/officeDocument/2006/relationships/hyperlink" Target="http://www.scootle.edu.au/ec/search?accContentId=ACHASSI010" TargetMode="External"/><Relationship Id="rId182" Type="http://schemas.openxmlformats.org/officeDocument/2006/relationships/hyperlink" Target="http://www.scootle.edu.au/ec/search?accContentId=ACSIS233" TargetMode="External"/><Relationship Id="rId217" Type="http://schemas.openxmlformats.org/officeDocument/2006/relationships/hyperlink" Target="http://www.scootle.edu.au/ec/search?accContentId=ACSIS024" TargetMode="External"/><Relationship Id="rId6" Type="http://schemas.openxmlformats.org/officeDocument/2006/relationships/endnotes" Target="endnotes.xml"/><Relationship Id="rId238" Type="http://schemas.openxmlformats.org/officeDocument/2006/relationships/hyperlink" Target="http://www.scootle.edu.au/ec/search?accContentId=ACAVAM107" TargetMode="External"/><Relationship Id="rId23" Type="http://schemas.openxmlformats.org/officeDocument/2006/relationships/hyperlink" Target="http://www.scootle.edu.au/ec/search?accContentId=ACELA1786" TargetMode="External"/><Relationship Id="rId119" Type="http://schemas.openxmlformats.org/officeDocument/2006/relationships/hyperlink" Target="http://www.scootle.edu.au/ec/search?accContentId=ACHASSI001" TargetMode="External"/><Relationship Id="rId44" Type="http://schemas.openxmlformats.org/officeDocument/2006/relationships/hyperlink" Target="http://www.scootle.edu.au/ec/search?accContentId=ACELY1665" TargetMode="External"/><Relationship Id="rId65" Type="http://schemas.openxmlformats.org/officeDocument/2006/relationships/hyperlink" Target="http://www.scootle.edu.au/ec/search?accContentId=ACELA1474" TargetMode="External"/><Relationship Id="rId86" Type="http://schemas.openxmlformats.org/officeDocument/2006/relationships/hyperlink" Target="http://www.scootle.edu.au/ec/search?accContentId=ACELA1786" TargetMode="External"/><Relationship Id="rId130" Type="http://schemas.openxmlformats.org/officeDocument/2006/relationships/hyperlink" Target="http://www.scootle.edu.au/ec/search?accContentId=ACHASSK013" TargetMode="External"/><Relationship Id="rId151" Type="http://schemas.openxmlformats.org/officeDocument/2006/relationships/hyperlink" Target="http://www.scootle.edu.au/ec/search?accContentId=ACHASSI002" TargetMode="External"/><Relationship Id="rId172" Type="http://schemas.openxmlformats.org/officeDocument/2006/relationships/hyperlink" Target="http://www.scootle.edu.au/ec/search?accContentId=ACSSU030" TargetMode="External"/><Relationship Id="rId193" Type="http://schemas.openxmlformats.org/officeDocument/2006/relationships/hyperlink" Target="http://www.scootle.edu.au/ec/search?accContentId=ACSSU030" TargetMode="External"/><Relationship Id="rId207" Type="http://schemas.openxmlformats.org/officeDocument/2006/relationships/hyperlink" Target="http://www.scootle.edu.au/ec/search?accContentId=ACSSU003" TargetMode="External"/><Relationship Id="rId228" Type="http://schemas.openxmlformats.org/officeDocument/2006/relationships/hyperlink" Target="http://www.scootle.edu.au/ec/search?accContentId=ACPPS006" TargetMode="External"/><Relationship Id="rId13" Type="http://schemas.openxmlformats.org/officeDocument/2006/relationships/hyperlink" Target="http://www.scootle.edu.au/ec/search?accContentId=ACELA1468" TargetMode="External"/><Relationship Id="rId109" Type="http://schemas.openxmlformats.org/officeDocument/2006/relationships/hyperlink" Target="http://www.scootle.edu.au/ec/search?accContentId=ACELA1446" TargetMode="External"/><Relationship Id="rId34" Type="http://schemas.openxmlformats.org/officeDocument/2006/relationships/hyperlink" Target="http://www.scootle.edu.au/ec/search?accContentId=ACELY1660" TargetMode="External"/><Relationship Id="rId55" Type="http://schemas.openxmlformats.org/officeDocument/2006/relationships/hyperlink" Target="http://www.scootle.edu.au/ec/search?accContentId=ACELY1665" TargetMode="External"/><Relationship Id="rId76" Type="http://schemas.openxmlformats.org/officeDocument/2006/relationships/hyperlink" Target="http://www.scootle.edu.au/ec/search?accContentId=ACELT1580" TargetMode="External"/><Relationship Id="rId97" Type="http://schemas.openxmlformats.org/officeDocument/2006/relationships/hyperlink" Target="http://www.scootle.edu.au/ec/search?accContentId=ACELY1671" TargetMode="External"/><Relationship Id="rId120" Type="http://schemas.openxmlformats.org/officeDocument/2006/relationships/hyperlink" Target="http://www.scootle.edu.au/ec/search?accContentId=ACHASSI018" TargetMode="External"/><Relationship Id="rId141" Type="http://schemas.openxmlformats.org/officeDocument/2006/relationships/hyperlink" Target="http://www.scootle.edu.au/ec/search?accContentId=ACELT1583" TargetMode="External"/><Relationship Id="rId7" Type="http://schemas.openxmlformats.org/officeDocument/2006/relationships/image" Target="media/image1.png"/><Relationship Id="rId162" Type="http://schemas.openxmlformats.org/officeDocument/2006/relationships/hyperlink" Target="http://www.scootle.edu.au/ec/search?accContentId=ACHASSI043" TargetMode="External"/><Relationship Id="rId183" Type="http://schemas.openxmlformats.org/officeDocument/2006/relationships/hyperlink" Target="http://www.scootle.edu.au/ec/search?accContentId=ACSIS027" TargetMode="External"/><Relationship Id="rId218" Type="http://schemas.openxmlformats.org/officeDocument/2006/relationships/hyperlink" Target="http://www.scootle.edu.au/ec/search?accContentId=ACSIS039" TargetMode="External"/><Relationship Id="rId239" Type="http://schemas.openxmlformats.org/officeDocument/2006/relationships/hyperlink" Target="http://www.scootle.edu.au/ec/search?accContentId=ACAVAM108" TargetMode="External"/><Relationship Id="rId24" Type="http://schemas.openxmlformats.org/officeDocument/2006/relationships/hyperlink" Target="http://www.scootle.edu.au/ec/search?accContentId=ACELA1437" TargetMode="External"/><Relationship Id="rId45" Type="http://schemas.openxmlformats.org/officeDocument/2006/relationships/hyperlink" Target="http://www.scootle.edu.au/ec/search?accContentId=ACELY1670" TargetMode="External"/><Relationship Id="rId66" Type="http://schemas.openxmlformats.org/officeDocument/2006/relationships/hyperlink" Target="http://www.scootle.edu.au/ec/search?accContentId=ACELT1579" TargetMode="External"/><Relationship Id="rId87" Type="http://schemas.openxmlformats.org/officeDocument/2006/relationships/hyperlink" Target="http://www.scootle.edu.au/ec/search?accContentId=ACELA1447" TargetMode="External"/><Relationship Id="rId110" Type="http://schemas.openxmlformats.org/officeDocument/2006/relationships/hyperlink" Target="http://www.scootle.edu.au/ec/search?accContentId=ACELA1461" TargetMode="External"/><Relationship Id="rId131" Type="http://schemas.openxmlformats.org/officeDocument/2006/relationships/hyperlink" Target="http://www.scootle.edu.au/ec/search?accContentId=ACHASSK028" TargetMode="External"/><Relationship Id="rId152" Type="http://schemas.openxmlformats.org/officeDocument/2006/relationships/hyperlink" Target="http://www.scootle.edu.au/ec/search?accContentId=ACHASSI004" TargetMode="External"/><Relationship Id="rId173" Type="http://schemas.openxmlformats.org/officeDocument/2006/relationships/hyperlink" Target="http://www.scootle.edu.au/ec/search?accContentId=ACSHE013" TargetMode="External"/><Relationship Id="rId194" Type="http://schemas.openxmlformats.org/officeDocument/2006/relationships/hyperlink" Target="http://www.scootle.edu.au/ec/search?accContentId=ACSHE013" TargetMode="External"/><Relationship Id="rId208" Type="http://schemas.openxmlformats.org/officeDocument/2006/relationships/hyperlink" Target="http://www.scootle.edu.au/ec/search?accContentId=ACSSU018" TargetMode="External"/><Relationship Id="rId229" Type="http://schemas.openxmlformats.org/officeDocument/2006/relationships/hyperlink" Target="http://www.scootle.edu.au/ec/search?accContentId=ACPPS017" TargetMode="External"/><Relationship Id="rId240" Type="http://schemas.openxmlformats.org/officeDocument/2006/relationships/hyperlink" Target="http://www.scootle.edu.au/ec/search?accContentId=ACAVAM106" TargetMode="External"/><Relationship Id="rId14" Type="http://schemas.openxmlformats.org/officeDocument/2006/relationships/hyperlink" Target="http://www.scootle.edu.au/ec/search?accContentId=ACELT1783" TargetMode="External"/><Relationship Id="rId35" Type="http://schemas.openxmlformats.org/officeDocument/2006/relationships/hyperlink" Target="http://www.scootle.edu.au/ec/search?accContentId=ACELY1670" TargetMode="External"/><Relationship Id="rId56" Type="http://schemas.openxmlformats.org/officeDocument/2006/relationships/hyperlink" Target="http://www.scootle.edu.au/ec/search?accContentId=ACELY1650" TargetMode="External"/><Relationship Id="rId77" Type="http://schemas.openxmlformats.org/officeDocument/2006/relationships/hyperlink" Target="http://www.scootle.edu.au/ec/search?accContentId=ACELY1651" TargetMode="External"/><Relationship Id="rId100" Type="http://schemas.openxmlformats.org/officeDocument/2006/relationships/hyperlink" Target="http://www.scootle.edu.au/ec/search?accContentId=ACSSU030" TargetMode="External"/><Relationship Id="rId8" Type="http://schemas.openxmlformats.org/officeDocument/2006/relationships/header" Target="header1.xml"/><Relationship Id="rId98" Type="http://schemas.openxmlformats.org/officeDocument/2006/relationships/hyperlink" Target="http://www.scootle.edu.au/ec/search?accContentId=ACSSU002" TargetMode="External"/><Relationship Id="rId121" Type="http://schemas.openxmlformats.org/officeDocument/2006/relationships/hyperlink" Target="http://www.scootle.edu.au/ec/search?accContentId=ACHASSI002" TargetMode="External"/><Relationship Id="rId142" Type="http://schemas.openxmlformats.org/officeDocument/2006/relationships/hyperlink" Target="http://www.scootle.edu.au/ec/search?accContentId=ACELT1589" TargetMode="External"/><Relationship Id="rId163" Type="http://schemas.openxmlformats.org/officeDocument/2006/relationships/hyperlink" Target="http://www.scootle.edu.au/ec/search?accContentId=ACHASSK011" TargetMode="External"/><Relationship Id="rId184" Type="http://schemas.openxmlformats.org/officeDocument/2006/relationships/hyperlink" Target="http://www.scootle.edu.au/ec/search?accContentId=ACSIS041" TargetMode="External"/><Relationship Id="rId219" Type="http://schemas.openxmlformats.org/officeDocument/2006/relationships/hyperlink" Target="http://www.scootle.edu.au/ec/search?accContentId=ACSIS233" TargetMode="External"/><Relationship Id="rId230" Type="http://schemas.openxmlformats.org/officeDocument/2006/relationships/hyperlink" Target="http://www.scootle.edu.au/ec/search?accContentId=ACPPS018" TargetMode="External"/><Relationship Id="rId25" Type="http://schemas.openxmlformats.org/officeDocument/2006/relationships/hyperlink" Target="http://www.scootle.edu.au/ec/search?accContentId=ACELA1451" TargetMode="External"/><Relationship Id="rId46" Type="http://schemas.openxmlformats.org/officeDocument/2006/relationships/hyperlink" Target="http://www.scootle.edu.au/ec/search?accContentId=ACELA1430" TargetMode="External"/><Relationship Id="rId67" Type="http://schemas.openxmlformats.org/officeDocument/2006/relationships/hyperlink" Target="http://www.scootle.edu.au/ec/search?accContentId=ACELT1585" TargetMode="External"/><Relationship Id="rId88" Type="http://schemas.openxmlformats.org/officeDocument/2006/relationships/hyperlink" Target="http://www.scootle.edu.au/ec/search?accContentId=ACELA1450" TargetMode="External"/><Relationship Id="rId111" Type="http://schemas.openxmlformats.org/officeDocument/2006/relationships/hyperlink" Target="http://www.scootle.edu.au/ec/search?accContentId=ACELA1437" TargetMode="External"/><Relationship Id="rId132" Type="http://schemas.openxmlformats.org/officeDocument/2006/relationships/hyperlink" Target="http://www.scootle.edu.au/ec/search?accContentId=ACHASSK029" TargetMode="External"/><Relationship Id="rId153" Type="http://schemas.openxmlformats.org/officeDocument/2006/relationships/hyperlink" Target="http://www.scootle.edu.au/ec/search?accContentId=ACHASSI019" TargetMode="External"/><Relationship Id="rId174" Type="http://schemas.openxmlformats.org/officeDocument/2006/relationships/hyperlink" Target="http://www.scootle.edu.au/ec/search?accContentId=ACSHE021" TargetMode="External"/><Relationship Id="rId195" Type="http://schemas.openxmlformats.org/officeDocument/2006/relationships/hyperlink" Target="http://www.scootle.edu.au/ec/search?accContentId=ACSHE021" TargetMode="External"/><Relationship Id="rId209" Type="http://schemas.openxmlformats.org/officeDocument/2006/relationships/hyperlink" Target="http://www.scootle.edu.au/ec/search?accContentId=ACSSU031" TargetMode="External"/><Relationship Id="rId220" Type="http://schemas.openxmlformats.org/officeDocument/2006/relationships/hyperlink" Target="http://www.scootle.edu.au/ec/search?accContentId=ACSIS027" TargetMode="External"/><Relationship Id="rId241" Type="http://schemas.openxmlformats.org/officeDocument/2006/relationships/hyperlink" Target="http://www.scootle.edu.au/ec/search?accContentId=ACAVAM107" TargetMode="External"/><Relationship Id="rId15" Type="http://schemas.openxmlformats.org/officeDocument/2006/relationships/hyperlink" Target="http://www.scootle.edu.au/ec/search?accContentId=ACELT1589" TargetMode="External"/><Relationship Id="rId36" Type="http://schemas.openxmlformats.org/officeDocument/2006/relationships/hyperlink" Target="http://www.scootle.edu.au/ec/search?accContentId=ACELT1575" TargetMode="External"/><Relationship Id="rId57" Type="http://schemas.openxmlformats.org/officeDocument/2006/relationships/hyperlink" Target="http://www.scootle.edu.au/ec/search?accContentId=ACELY1660" TargetMode="External"/><Relationship Id="rId10" Type="http://schemas.openxmlformats.org/officeDocument/2006/relationships/hyperlink" Target="http://www.scootle.edu.au/ec/search?accContentId=ACELA1437" TargetMode="External"/><Relationship Id="rId31" Type="http://schemas.openxmlformats.org/officeDocument/2006/relationships/hyperlink" Target="http://www.scootle.edu.au/ec/search?accContentId=ACELT1591" TargetMode="External"/><Relationship Id="rId52" Type="http://schemas.openxmlformats.org/officeDocument/2006/relationships/hyperlink" Target="http://www.scootle.edu.au/ec/search?accContentId=ACELT1785" TargetMode="External"/><Relationship Id="rId73" Type="http://schemas.openxmlformats.org/officeDocument/2006/relationships/hyperlink" Target="http://www.scootle.edu.au/ec/search?accContentId=ACELY1651" TargetMode="External"/><Relationship Id="rId78" Type="http://schemas.openxmlformats.org/officeDocument/2006/relationships/hyperlink" Target="http://www.scootle.edu.au/ec/search?accContentId=ACELY1652" TargetMode="External"/><Relationship Id="rId94" Type="http://schemas.openxmlformats.org/officeDocument/2006/relationships/hyperlink" Target="http://www.scootle.edu.au/ec/search?accContentId=ACELY1660" TargetMode="External"/><Relationship Id="rId99" Type="http://schemas.openxmlformats.org/officeDocument/2006/relationships/hyperlink" Target="http://www.scootle.edu.au/ec/search?accContentId=ACSSU017" TargetMode="External"/><Relationship Id="rId101" Type="http://schemas.openxmlformats.org/officeDocument/2006/relationships/hyperlink" Target="http://www.scootle.edu.au/ec/search?accContentId=ACSIS233" TargetMode="External"/><Relationship Id="rId122" Type="http://schemas.openxmlformats.org/officeDocument/2006/relationships/hyperlink" Target="http://www.scootle.edu.au/ec/search?accContentId=ACHASSI035" TargetMode="External"/><Relationship Id="rId143" Type="http://schemas.openxmlformats.org/officeDocument/2006/relationships/hyperlink" Target="http://www.scootle.edu.au/ec/search?accContentId=ACELY1650" TargetMode="External"/><Relationship Id="rId148" Type="http://schemas.openxmlformats.org/officeDocument/2006/relationships/hyperlink" Target="http://www.scootle.edu.au/ec/search?accContentId=ACMMG041" TargetMode="External"/><Relationship Id="rId164" Type="http://schemas.openxmlformats.org/officeDocument/2006/relationships/hyperlink" Target="http://www.scootle.edu.au/ec/search?accContentId=ACHASSK012" TargetMode="External"/><Relationship Id="rId169" Type="http://schemas.openxmlformats.org/officeDocument/2006/relationships/hyperlink" Target="http://www.scootle.edu.au/ec/search?accContentId=ACSSU002" TargetMode="External"/><Relationship Id="rId185" Type="http://schemas.openxmlformats.org/officeDocument/2006/relationships/hyperlink" Target="http://www.scootle.edu.au/ec/search?accContentId=ACSIS012"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scootle.edu.au/ec/search?accContentId=ACSIS024" TargetMode="External"/><Relationship Id="rId210" Type="http://schemas.openxmlformats.org/officeDocument/2006/relationships/hyperlink" Target="http://www.scootle.edu.au/ec/search?accContentId=ACSHE013" TargetMode="External"/><Relationship Id="rId215" Type="http://schemas.openxmlformats.org/officeDocument/2006/relationships/hyperlink" Target="http://www.scootle.edu.au/ec/search?accContentId=ACSIS037" TargetMode="External"/><Relationship Id="rId236" Type="http://schemas.openxmlformats.org/officeDocument/2006/relationships/hyperlink" Target="http://www.scootle.edu.au/ec/search?accContentId=ACPMP028" TargetMode="External"/><Relationship Id="rId26" Type="http://schemas.openxmlformats.org/officeDocument/2006/relationships/hyperlink" Target="http://www.scootle.edu.au/ec/search?accContentId=ACELA1454" TargetMode="External"/><Relationship Id="rId231" Type="http://schemas.openxmlformats.org/officeDocument/2006/relationships/hyperlink" Target="http://www.scootle.edu.au/ec/search?accContentId=ACPPS020" TargetMode="External"/><Relationship Id="rId47" Type="http://schemas.openxmlformats.org/officeDocument/2006/relationships/hyperlink" Target="http://www.scootle.edu.au/ec/search?accContentId=ACELA1447" TargetMode="External"/><Relationship Id="rId68" Type="http://schemas.openxmlformats.org/officeDocument/2006/relationships/hyperlink" Target="http://www.scootle.edu.au/ec/search?accContentId=ACELT1592" TargetMode="External"/><Relationship Id="rId89" Type="http://schemas.openxmlformats.org/officeDocument/2006/relationships/hyperlink" Target="http://www.scootle.edu.au/ec/search?accContentId=ACELA1453" TargetMode="External"/><Relationship Id="rId112" Type="http://schemas.openxmlformats.org/officeDocument/2006/relationships/hyperlink" Target="http://www.scootle.edu.au/ec/search?accContentId=ACELA1454" TargetMode="External"/><Relationship Id="rId133" Type="http://schemas.openxmlformats.org/officeDocument/2006/relationships/hyperlink" Target="http://www.scootle.edu.au/ec/search?accContentId=ACHASSK030" TargetMode="External"/><Relationship Id="rId154" Type="http://schemas.openxmlformats.org/officeDocument/2006/relationships/hyperlink" Target="http://www.scootle.edu.au/ec/search?accContentId=ACHASSI036" TargetMode="External"/><Relationship Id="rId175" Type="http://schemas.openxmlformats.org/officeDocument/2006/relationships/hyperlink" Target="http://www.scootle.edu.au/ec/search?accContentId=ACSHE022" TargetMode="External"/><Relationship Id="rId196" Type="http://schemas.openxmlformats.org/officeDocument/2006/relationships/hyperlink" Target="http://www.scootle.edu.au/ec/search?accContentId=ACSHE034" TargetMode="External"/><Relationship Id="rId200" Type="http://schemas.openxmlformats.org/officeDocument/2006/relationships/hyperlink" Target="http://www.scootle.edu.au/ec/search?accContentId=ACSIS025" TargetMode="External"/><Relationship Id="rId16" Type="http://schemas.openxmlformats.org/officeDocument/2006/relationships/hyperlink" Target="http://www.scootle.edu.au/ec/search?accContentId=ACELY1650" TargetMode="External"/><Relationship Id="rId221" Type="http://schemas.openxmlformats.org/officeDocument/2006/relationships/hyperlink" Target="http://www.scootle.edu.au/ec/search?accContentId=ACSIS041" TargetMode="External"/><Relationship Id="rId242" Type="http://schemas.openxmlformats.org/officeDocument/2006/relationships/hyperlink" Target="http://www.scootle.edu.au/ec/search?accContentId=ACAVAM108" TargetMode="External"/><Relationship Id="rId37" Type="http://schemas.openxmlformats.org/officeDocument/2006/relationships/hyperlink" Target="http://www.scootle.edu.au/ec/search?accContentId=ACELT1783" TargetMode="External"/><Relationship Id="rId58" Type="http://schemas.openxmlformats.org/officeDocument/2006/relationships/hyperlink" Target="http://www.scootle.edu.au/ec/search?accContentId=ACELY1670" TargetMode="External"/><Relationship Id="rId79" Type="http://schemas.openxmlformats.org/officeDocument/2006/relationships/hyperlink" Target="http://www.scootle.edu.au/ec/search?accContentId=ACELT1832" TargetMode="External"/><Relationship Id="rId102" Type="http://schemas.openxmlformats.org/officeDocument/2006/relationships/hyperlink" Target="http://www.scootle.edu.au/ec/search?accContentId=ACSIS027" TargetMode="External"/><Relationship Id="rId123" Type="http://schemas.openxmlformats.org/officeDocument/2006/relationships/hyperlink" Target="http://www.scootle.edu.au/ec/search?accContentId=ACHASSI020" TargetMode="External"/><Relationship Id="rId144" Type="http://schemas.openxmlformats.org/officeDocument/2006/relationships/hyperlink" Target="http://www.scootle.edu.au/ec/search?accContentId=ACELY1660" TargetMode="External"/><Relationship Id="rId90" Type="http://schemas.openxmlformats.org/officeDocument/2006/relationships/hyperlink" Target="http://www.scootle.edu.au/ec/search?accContentId=ACELA1463" TargetMode="External"/><Relationship Id="rId165" Type="http://schemas.openxmlformats.org/officeDocument/2006/relationships/hyperlink" Target="http://www.scootle.edu.au/ec/search?accContentId=ACHASSK013" TargetMode="External"/><Relationship Id="rId186" Type="http://schemas.openxmlformats.org/officeDocument/2006/relationships/hyperlink" Target="http://www.scootle.edu.au/ec/search?accContentId=ACSIS029" TargetMode="External"/><Relationship Id="rId211" Type="http://schemas.openxmlformats.org/officeDocument/2006/relationships/hyperlink" Target="http://www.scootle.edu.au/ec/search?accContentId=ACSHE021" TargetMode="External"/><Relationship Id="rId232" Type="http://schemas.openxmlformats.org/officeDocument/2006/relationships/hyperlink" Target="http://www.scootle.edu.au/ec/search?accContentId=ACPPS021" TargetMode="External"/><Relationship Id="rId27" Type="http://schemas.openxmlformats.org/officeDocument/2006/relationships/hyperlink" Target="http://www.scootle.edu.au/ec/search?accContentId=ACELA1469" TargetMode="External"/><Relationship Id="rId48" Type="http://schemas.openxmlformats.org/officeDocument/2006/relationships/hyperlink" Target="http://www.scootle.edu.au/ec/search?accContentId=ACELA1463" TargetMode="External"/><Relationship Id="rId69" Type="http://schemas.openxmlformats.org/officeDocument/2006/relationships/hyperlink" Target="http://www.scootle.edu.au/ec/search?accContentId=ACELT1586" TargetMode="External"/><Relationship Id="rId113" Type="http://schemas.openxmlformats.org/officeDocument/2006/relationships/hyperlink" Target="http://www.scootle.edu.au/ec/search?accContentId=ACELY1646" TargetMode="External"/><Relationship Id="rId134" Type="http://schemas.openxmlformats.org/officeDocument/2006/relationships/hyperlink" Target="http://www.scootle.edu.au/ec/search?accContentId=ACHASSK044" TargetMode="External"/><Relationship Id="rId80" Type="http://schemas.openxmlformats.org/officeDocument/2006/relationships/hyperlink" Target="http://www.scootle.edu.au/ec/search?accContentId=ACELY1661" TargetMode="External"/><Relationship Id="rId155" Type="http://schemas.openxmlformats.org/officeDocument/2006/relationships/hyperlink" Target="http://www.scootle.edu.au/ec/search?accContentId=ACHASSI037" TargetMode="External"/><Relationship Id="rId176" Type="http://schemas.openxmlformats.org/officeDocument/2006/relationships/hyperlink" Target="http://www.scootle.edu.au/ec/search?accContentId=ACSHE035" TargetMode="External"/><Relationship Id="rId197" Type="http://schemas.openxmlformats.org/officeDocument/2006/relationships/hyperlink" Target="http://www.scootle.edu.au/ec/search?accContentId=ACSIS014" TargetMode="External"/><Relationship Id="rId201" Type="http://schemas.openxmlformats.org/officeDocument/2006/relationships/hyperlink" Target="http://www.scootle.edu.au/ec/search?accContentId=ACSIS039" TargetMode="External"/><Relationship Id="rId222" Type="http://schemas.openxmlformats.org/officeDocument/2006/relationships/hyperlink" Target="http://www.scootle.edu.au/ec/search?accContentId=ACSIS012" TargetMode="External"/><Relationship Id="rId243" Type="http://schemas.openxmlformats.org/officeDocument/2006/relationships/hyperlink" Target="http://www.scootle.edu.au/ec/search?accContentId=ACAVAR109" TargetMode="External"/><Relationship Id="rId17" Type="http://schemas.openxmlformats.org/officeDocument/2006/relationships/hyperlink" Target="http://www.scootle.edu.au/ec/search?accContentId=ACELY1660" TargetMode="External"/><Relationship Id="rId38" Type="http://schemas.openxmlformats.org/officeDocument/2006/relationships/hyperlink" Target="http://www.scootle.edu.au/ec/search?accContentId=ACELT1582" TargetMode="External"/><Relationship Id="rId59" Type="http://schemas.openxmlformats.org/officeDocument/2006/relationships/hyperlink" Target="http://www.scootle.edu.au/ec/search?accContentId=ACELA1430" TargetMode="External"/><Relationship Id="rId103" Type="http://schemas.openxmlformats.org/officeDocument/2006/relationships/hyperlink" Target="http://www.scootle.edu.au/ec/search?accContentId=ACSIS040" TargetMode="External"/><Relationship Id="rId124" Type="http://schemas.openxmlformats.org/officeDocument/2006/relationships/hyperlink" Target="http://www.scootle.edu.au/ec/search?accContentId=ACHASSI009" TargetMode="External"/><Relationship Id="rId70" Type="http://schemas.openxmlformats.org/officeDocument/2006/relationships/hyperlink" Target="http://www.scootle.edu.au/ec/search?accContentId=ACELT1832" TargetMode="External"/><Relationship Id="rId91" Type="http://schemas.openxmlformats.org/officeDocument/2006/relationships/hyperlink" Target="http://www.scootle.edu.au/ec/search?accContentId=ACELY1648" TargetMode="External"/><Relationship Id="rId145" Type="http://schemas.openxmlformats.org/officeDocument/2006/relationships/hyperlink" Target="http://www.scootle.edu.au/ec/search?accContentId=ACELY1670" TargetMode="External"/><Relationship Id="rId166" Type="http://schemas.openxmlformats.org/officeDocument/2006/relationships/hyperlink" Target="http://www.scootle.edu.au/ec/search?accContentId=ACHASSK029" TargetMode="External"/><Relationship Id="rId187" Type="http://schemas.openxmlformats.org/officeDocument/2006/relationships/image" Target="media/image4.jpg"/><Relationship Id="rId1" Type="http://schemas.openxmlformats.org/officeDocument/2006/relationships/numbering" Target="numbering.xml"/><Relationship Id="rId212" Type="http://schemas.openxmlformats.org/officeDocument/2006/relationships/hyperlink" Target="http://www.scootle.edu.au/ec/search?accContentId=ACSHE022" TargetMode="External"/><Relationship Id="rId233" Type="http://schemas.openxmlformats.org/officeDocument/2006/relationships/hyperlink" Target="http://www.scootle.edu.au/ec/search?accContentId=ACPMP008" TargetMode="External"/><Relationship Id="rId28" Type="http://schemas.openxmlformats.org/officeDocument/2006/relationships/hyperlink" Target="http://www.scootle.edu.au/ec/search?accContentId=ACELA1470" TargetMode="External"/><Relationship Id="rId49" Type="http://schemas.openxmlformats.org/officeDocument/2006/relationships/hyperlink" Target="http://www.scootle.edu.au/ec/search?accContentId=ACELA1439" TargetMode="External"/><Relationship Id="rId114" Type="http://schemas.openxmlformats.org/officeDocument/2006/relationships/hyperlink" Target="http://www.scootle.edu.au/ec/search?accContentId=ACELY1784" TargetMode="External"/><Relationship Id="rId60" Type="http://schemas.openxmlformats.org/officeDocument/2006/relationships/hyperlink" Target="http://www.scootle.edu.au/ec/search?accContentId=ACELA1447" TargetMode="External"/><Relationship Id="rId81" Type="http://schemas.openxmlformats.org/officeDocument/2006/relationships/hyperlink" Target="http://www.scootle.edu.au/ec/search?accContentId=ACELY1672" TargetMode="External"/><Relationship Id="rId135" Type="http://schemas.openxmlformats.org/officeDocument/2006/relationships/hyperlink" Target="http://www.scootle.edu.au/ec/search?accContentId=ACHASSK045" TargetMode="External"/><Relationship Id="rId156" Type="http://schemas.openxmlformats.org/officeDocument/2006/relationships/hyperlink" Target="http://www.scootle.edu.au/ec/search?accContentId=ACHASSI005" TargetMode="External"/><Relationship Id="rId177" Type="http://schemas.openxmlformats.org/officeDocument/2006/relationships/hyperlink" Target="http://www.scootle.edu.au/ec/search?accContentId=ACSIS014" TargetMode="External"/><Relationship Id="rId198" Type="http://schemas.openxmlformats.org/officeDocument/2006/relationships/hyperlink" Target="http://www.scootle.edu.au/ec/search?accContentId=ACSIS024" TargetMode="External"/><Relationship Id="rId202" Type="http://schemas.openxmlformats.org/officeDocument/2006/relationships/hyperlink" Target="http://www.scootle.edu.au/ec/search?accContentId=ACSIS233" TargetMode="External"/><Relationship Id="rId223" Type="http://schemas.openxmlformats.org/officeDocument/2006/relationships/hyperlink" Target="http://www.scootle.edu.au/ec/search?accContentId=ACSIS029" TargetMode="External"/><Relationship Id="rId244" Type="http://schemas.openxmlformats.org/officeDocument/2006/relationships/hyperlink" Target="http://www.scootle.edu.au/ec/search?accContentId=ACAVAM107" TargetMode="External"/><Relationship Id="rId18" Type="http://schemas.openxmlformats.org/officeDocument/2006/relationships/hyperlink" Target="http://www.scootle.edu.au/ec/search?accContentId=ACELA1452" TargetMode="External"/><Relationship Id="rId39" Type="http://schemas.openxmlformats.org/officeDocument/2006/relationships/hyperlink" Target="http://www.scootle.edu.au/ec/search?accContentId=ACELT1584" TargetMode="External"/><Relationship Id="rId50" Type="http://schemas.openxmlformats.org/officeDocument/2006/relationships/hyperlink" Target="http://www.scootle.edu.au/ec/search?accContentId=ACELT1783" TargetMode="External"/><Relationship Id="rId104" Type="http://schemas.openxmlformats.org/officeDocument/2006/relationships/hyperlink" Target="http://www.scootle.edu.au/ec/search?accContentId=ACELA1426" TargetMode="External"/><Relationship Id="rId125" Type="http://schemas.openxmlformats.org/officeDocument/2006/relationships/hyperlink" Target="http://www.scootle.edu.au/ec/search?accContentId=ACHASSI025" TargetMode="External"/><Relationship Id="rId146" Type="http://schemas.openxmlformats.org/officeDocument/2006/relationships/hyperlink" Target="http://www.scootle.edu.au/ec/search?accContentId=ACMMG007" TargetMode="External"/><Relationship Id="rId167" Type="http://schemas.openxmlformats.org/officeDocument/2006/relationships/hyperlink" Target="http://www.scootle.edu.au/ec/search?accContentId=ACHASSK030" TargetMode="External"/><Relationship Id="rId188" Type="http://schemas.openxmlformats.org/officeDocument/2006/relationships/hyperlink" Target="https://www.youtube.com/watch?v=LBF-gilGp9c" TargetMode="External"/><Relationship Id="rId71" Type="http://schemas.openxmlformats.org/officeDocument/2006/relationships/hyperlink" Target="http://www.scootle.edu.au/ec/search?accContentId=ACELT1833" TargetMode="External"/><Relationship Id="rId92" Type="http://schemas.openxmlformats.org/officeDocument/2006/relationships/hyperlink" Target="http://www.scootle.edu.au/ec/search?accContentId=ACELY1651" TargetMode="External"/><Relationship Id="rId213" Type="http://schemas.openxmlformats.org/officeDocument/2006/relationships/hyperlink" Target="http://www.scootle.edu.au/ec/search?accContentId=ACSHE035" TargetMode="External"/><Relationship Id="rId234" Type="http://schemas.openxmlformats.org/officeDocument/2006/relationships/hyperlink" Target="http://www.scootle.edu.au/ec/search?accContentId=ACPMP012" TargetMode="External"/><Relationship Id="rId2" Type="http://schemas.openxmlformats.org/officeDocument/2006/relationships/styles" Target="styles.xml"/><Relationship Id="rId29" Type="http://schemas.openxmlformats.org/officeDocument/2006/relationships/hyperlink" Target="http://www.scootle.edu.au/ec/search?accContentId=ACELT1783" TargetMode="External"/><Relationship Id="rId40" Type="http://schemas.openxmlformats.org/officeDocument/2006/relationships/hyperlink" Target="http://www.scootle.edu.au/ec/search?accContentId=ACELT1589" TargetMode="External"/><Relationship Id="rId115" Type="http://schemas.openxmlformats.org/officeDocument/2006/relationships/hyperlink" Target="http://www.scootle.edu.au/ec/search?accContentId=ACELY1656" TargetMode="External"/><Relationship Id="rId136" Type="http://schemas.openxmlformats.org/officeDocument/2006/relationships/hyperlink" Target="http://www.scootle.edu.au/ec/search?accContentId=ACHASSK046" TargetMode="External"/><Relationship Id="rId157" Type="http://schemas.openxmlformats.org/officeDocument/2006/relationships/hyperlink" Target="http://www.scootle.edu.au/ec/search?accContentId=ACHASSI006" TargetMode="External"/><Relationship Id="rId178" Type="http://schemas.openxmlformats.org/officeDocument/2006/relationships/hyperlink" Target="http://www.scootle.edu.au/ec/search?accContentId=ACSIS037" TargetMode="External"/><Relationship Id="rId61" Type="http://schemas.openxmlformats.org/officeDocument/2006/relationships/hyperlink" Target="http://www.scootle.edu.au/ec/search?accContentId=ACELA1448" TargetMode="External"/><Relationship Id="rId82" Type="http://schemas.openxmlformats.org/officeDocument/2006/relationships/hyperlink" Target="http://www.scootle.edu.au/ec/search?accContentId=ACELY1648" TargetMode="External"/><Relationship Id="rId199" Type="http://schemas.openxmlformats.org/officeDocument/2006/relationships/hyperlink" Target="http://www.scootle.edu.au/ec/search?accContentId=ACSIS011" TargetMode="External"/><Relationship Id="rId203" Type="http://schemas.openxmlformats.org/officeDocument/2006/relationships/hyperlink" Target="http://www.scootle.edu.au/ec/search?accContentId=ACSIS012" TargetMode="External"/><Relationship Id="rId19" Type="http://schemas.openxmlformats.org/officeDocument/2006/relationships/hyperlink" Target="http://www.scootle.edu.au/ec/search?accContentId=ACELA1468" TargetMode="External"/><Relationship Id="rId224" Type="http://schemas.openxmlformats.org/officeDocument/2006/relationships/hyperlink" Target="https://childhood101.com/making-natural-berry-dye-homemade-mulberry-playdough/" TargetMode="External"/><Relationship Id="rId245" Type="http://schemas.openxmlformats.org/officeDocument/2006/relationships/hyperlink" Target="http://www.scootle.edu.au/ec/search?accContentId=ACAVAM108" TargetMode="External"/><Relationship Id="rId30" Type="http://schemas.openxmlformats.org/officeDocument/2006/relationships/hyperlink" Target="http://www.scootle.edu.au/ec/search?accContentId=ACELT1582" TargetMode="External"/><Relationship Id="rId105" Type="http://schemas.openxmlformats.org/officeDocument/2006/relationships/hyperlink" Target="http://www.scootle.edu.au/ec/search?accContentId=ACELA1443" TargetMode="External"/><Relationship Id="rId126" Type="http://schemas.openxmlformats.org/officeDocument/2006/relationships/hyperlink" Target="http://www.scootle.edu.au/ec/search?accContentId=ACHASSI041" TargetMode="External"/><Relationship Id="rId147" Type="http://schemas.openxmlformats.org/officeDocument/2006/relationships/hyperlink" Target="http://www.scootle.edu.au/ec/search?accContentId=ACMMG021" TargetMode="External"/><Relationship Id="rId168" Type="http://schemas.openxmlformats.org/officeDocument/2006/relationships/hyperlink" Target="http://www.scootle.edu.au/ec/search?accContentId=ACHASSK046" TargetMode="External"/><Relationship Id="rId51" Type="http://schemas.openxmlformats.org/officeDocument/2006/relationships/hyperlink" Target="http://www.scootle.edu.au/ec/search?accContentId=ACELT1582" TargetMode="External"/><Relationship Id="rId72" Type="http://schemas.openxmlformats.org/officeDocument/2006/relationships/hyperlink" Target="http://www.scootle.edu.au/ec/search?accContentId=ACELY1655" TargetMode="External"/><Relationship Id="rId93" Type="http://schemas.openxmlformats.org/officeDocument/2006/relationships/hyperlink" Target="http://www.scootle.edu.au/ec/search?accContentId=ACELY1658" TargetMode="External"/><Relationship Id="rId189" Type="http://schemas.openxmlformats.org/officeDocument/2006/relationships/hyperlink" Target="https://www.youtube.com/watch?v=sqKbgqFpwbo" TargetMode="External"/><Relationship Id="rId3" Type="http://schemas.openxmlformats.org/officeDocument/2006/relationships/settings" Target="settings.xml"/><Relationship Id="rId214" Type="http://schemas.openxmlformats.org/officeDocument/2006/relationships/hyperlink" Target="http://www.scootle.edu.au/ec/search?accContentId=ACSIS014" TargetMode="External"/><Relationship Id="rId235" Type="http://schemas.openxmlformats.org/officeDocument/2006/relationships/hyperlink" Target="http://www.scootle.edu.au/ec/search?accContentId=ACPMP025" TargetMode="External"/><Relationship Id="rId116" Type="http://schemas.openxmlformats.org/officeDocument/2006/relationships/hyperlink" Target="http://www.scootle.edu.au/ec/search?accContentId=ACELY1788" TargetMode="External"/><Relationship Id="rId137" Type="http://schemas.openxmlformats.org/officeDocument/2006/relationships/image" Target="media/image3.jpeg"/><Relationship Id="rId158" Type="http://schemas.openxmlformats.org/officeDocument/2006/relationships/hyperlink" Target="http://www.scootle.edu.au/ec/search?accContentId=ACHASSI039" TargetMode="External"/><Relationship Id="rId20" Type="http://schemas.openxmlformats.org/officeDocument/2006/relationships/hyperlink" Target="http://www.scootle.edu.au/ec/search?accContentId=ACELA1469" TargetMode="External"/><Relationship Id="rId41" Type="http://schemas.openxmlformats.org/officeDocument/2006/relationships/hyperlink" Target="http://www.scootle.edu.au/ec/search?accContentId=ACELT1590" TargetMode="External"/><Relationship Id="rId62" Type="http://schemas.openxmlformats.org/officeDocument/2006/relationships/hyperlink" Target="http://www.scootle.edu.au/ec/search?accContentId=ACELA1463" TargetMode="External"/><Relationship Id="rId83" Type="http://schemas.openxmlformats.org/officeDocument/2006/relationships/hyperlink" Target="http://www.scootle.edu.au/ec/search?accContentId=ACELY1658" TargetMode="External"/><Relationship Id="rId179" Type="http://schemas.openxmlformats.org/officeDocument/2006/relationships/hyperlink" Target="http://www.scootle.edu.au/ec/search?accContentId=ACSIS011" TargetMode="External"/><Relationship Id="rId190" Type="http://schemas.openxmlformats.org/officeDocument/2006/relationships/hyperlink" Target="http://www.scootle.edu.au/ec/search?accContentId=ACSSU002" TargetMode="External"/><Relationship Id="rId204" Type="http://schemas.openxmlformats.org/officeDocument/2006/relationships/hyperlink" Target="http://www.scootle.edu.au/ec/search?accContentId=ACSIS027" TargetMode="External"/><Relationship Id="rId225" Type="http://schemas.openxmlformats.org/officeDocument/2006/relationships/hyperlink" Target="http://www.scootle.edu.au/ec/search?accContentId=ACPPS003" TargetMode="External"/><Relationship Id="rId246" Type="http://schemas.openxmlformats.org/officeDocument/2006/relationships/fontTable" Target="fontTable.xml"/><Relationship Id="rId106" Type="http://schemas.openxmlformats.org/officeDocument/2006/relationships/hyperlink" Target="http://www.scootle.edu.au/ec/search?accContentId=ACELA1460" TargetMode="External"/><Relationship Id="rId127" Type="http://schemas.openxmlformats.org/officeDocument/2006/relationships/hyperlink" Target="http://www.scootle.edu.au/ec/search?accContentId=ACHASSI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xisle\teacher%20notes\EK%20Books%20-%20Teacher%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D:\Exisle\teacher notes\EK Books - Teacher Notes Template.dotx</Template>
  <TotalTime>4179</TotalTime>
  <Pages>13</Pages>
  <Words>6943</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Maxwell</dc:creator>
  <cp:keywords/>
  <dc:description/>
  <cp:lastModifiedBy>vikki.conley@bigpond.com</cp:lastModifiedBy>
  <cp:revision>72</cp:revision>
  <cp:lastPrinted>2017-06-28T00:08:00Z</cp:lastPrinted>
  <dcterms:created xsi:type="dcterms:W3CDTF">2021-11-24T23:20:00Z</dcterms:created>
  <dcterms:modified xsi:type="dcterms:W3CDTF">2021-12-08T02:50:00Z</dcterms:modified>
</cp:coreProperties>
</file>